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BF" w:rsidRPr="008B279C" w:rsidRDefault="00EB4CBF" w:rsidP="00EB4CBF">
      <w:pPr>
        <w:ind w:left="5103"/>
        <w:rPr>
          <w:rFonts w:ascii="Trebuchet MS" w:hAnsi="Trebuchet MS"/>
          <w:i/>
          <w:noProof/>
          <w:color w:val="003366"/>
          <w:sz w:val="18"/>
          <w:szCs w:val="18"/>
          <w:lang w:val="en-US"/>
        </w:rPr>
      </w:pPr>
      <w:r w:rsidRPr="008B279C">
        <w:rPr>
          <w:rFonts w:ascii="Trebuchet MS" w:hAnsi="Trebuchet MS"/>
          <w:i/>
          <w:noProof/>
          <w:sz w:val="18"/>
          <w:szCs w:val="18"/>
          <w:lang w:val="bg-BG" w:eastAsia="bg-BG"/>
        </w:rPr>
        <w:drawing>
          <wp:anchor distT="0" distB="0" distL="114300" distR="114300" simplePos="0" relativeHeight="251661312" behindDoc="0" locked="1" layoutInCell="1" allowOverlap="1">
            <wp:simplePos x="0" y="0"/>
            <wp:positionH relativeFrom="column">
              <wp:posOffset>-24130</wp:posOffset>
            </wp:positionH>
            <wp:positionV relativeFrom="paragraph">
              <wp:posOffset>-85090</wp:posOffset>
            </wp:positionV>
            <wp:extent cx="1104900" cy="921385"/>
            <wp:effectExtent l="19050" t="0" r="0" b="0"/>
            <wp:wrapSquare wrapText="bothSides"/>
            <wp:docPr id="1"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8" cstate="print"/>
                    <a:srcRect/>
                    <a:stretch>
                      <a:fillRect/>
                    </a:stretch>
                  </pic:blipFill>
                  <pic:spPr bwMode="auto">
                    <a:xfrm>
                      <a:off x="0" y="0"/>
                      <a:ext cx="1104900" cy="921385"/>
                    </a:xfrm>
                    <a:prstGeom prst="rect">
                      <a:avLst/>
                    </a:prstGeom>
                    <a:noFill/>
                    <a:ln w="9525">
                      <a:noFill/>
                      <a:miter lim="800000"/>
                      <a:headEnd/>
                      <a:tailEnd/>
                    </a:ln>
                  </pic:spPr>
                </pic:pic>
              </a:graphicData>
            </a:graphic>
          </wp:anchor>
        </w:drawing>
      </w:r>
      <w:r w:rsidRPr="008B279C">
        <w:rPr>
          <w:rFonts w:ascii="Trebuchet MS" w:hAnsi="Trebuchet MS"/>
          <w:i/>
          <w:noProof/>
          <w:color w:val="003366"/>
          <w:sz w:val="18"/>
          <w:szCs w:val="18"/>
          <w:lang w:val="bg-BG"/>
        </w:rPr>
        <w:t>1</w:t>
      </w:r>
      <w:r w:rsidRPr="008B279C">
        <w:rPr>
          <w:rFonts w:ascii="Trebuchet MS" w:hAnsi="Trebuchet MS"/>
          <w:i/>
          <w:noProof/>
          <w:color w:val="003366"/>
          <w:sz w:val="18"/>
          <w:szCs w:val="18"/>
          <w:lang w:val="en-US"/>
        </w:rPr>
        <w:t>680</w:t>
      </w:r>
      <w:r w:rsidRPr="008B279C">
        <w:rPr>
          <w:rFonts w:ascii="Trebuchet MS" w:hAnsi="Trebuchet MS"/>
          <w:i/>
          <w:noProof/>
          <w:color w:val="003366"/>
          <w:sz w:val="18"/>
          <w:szCs w:val="18"/>
          <w:lang w:val="bg-BG"/>
        </w:rPr>
        <w:t xml:space="preserve"> София, „Бели брези”</w:t>
      </w:r>
      <w:r w:rsidRPr="008B279C">
        <w:rPr>
          <w:rFonts w:ascii="Trebuchet MS" w:hAnsi="Trebuchet MS"/>
          <w:i/>
          <w:noProof/>
          <w:color w:val="003366"/>
          <w:sz w:val="18"/>
          <w:szCs w:val="18"/>
          <w:lang w:val="en-US"/>
        </w:rPr>
        <w:t xml:space="preserve">, </w:t>
      </w:r>
    </w:p>
    <w:p w:rsidR="00EB4CBF" w:rsidRPr="008B279C" w:rsidRDefault="00EB4CBF" w:rsidP="00EB4CBF">
      <w:pPr>
        <w:ind w:left="5103" w:right="-59"/>
        <w:rPr>
          <w:rFonts w:ascii="Trebuchet MS" w:hAnsi="Trebuchet MS" w:cs="Arial"/>
          <w:i/>
          <w:sz w:val="18"/>
          <w:szCs w:val="18"/>
          <w:lang w:val="en-US"/>
        </w:rPr>
      </w:pPr>
      <w:r w:rsidRPr="008B279C">
        <w:rPr>
          <w:rFonts w:ascii="Trebuchet MS" w:hAnsi="Trebuchet MS"/>
          <w:i/>
          <w:noProof/>
          <w:color w:val="003366"/>
          <w:sz w:val="18"/>
          <w:szCs w:val="18"/>
          <w:lang w:val="bg-BG"/>
        </w:rPr>
        <w:t xml:space="preserve">ул. </w:t>
      </w:r>
      <w:r w:rsidRPr="008B279C">
        <w:rPr>
          <w:rFonts w:ascii="Trebuchet MS" w:hAnsi="Trebuchet MS"/>
          <w:i/>
          <w:noProof/>
          <w:color w:val="003366"/>
          <w:sz w:val="18"/>
          <w:szCs w:val="18"/>
          <w:lang w:val="en-US"/>
        </w:rPr>
        <w:t>“</w:t>
      </w:r>
      <w:r w:rsidRPr="008B279C">
        <w:rPr>
          <w:rFonts w:ascii="Trebuchet MS" w:hAnsi="Trebuchet MS"/>
          <w:i/>
          <w:noProof/>
          <w:color w:val="003366"/>
          <w:sz w:val="18"/>
          <w:szCs w:val="18"/>
          <w:lang w:val="bg-BG"/>
        </w:rPr>
        <w:t>Хайдушка гора</w:t>
      </w:r>
      <w:r w:rsidRPr="008B279C">
        <w:rPr>
          <w:rFonts w:ascii="Trebuchet MS" w:hAnsi="Trebuchet MS"/>
          <w:i/>
          <w:noProof/>
          <w:color w:val="003366"/>
          <w:sz w:val="18"/>
          <w:szCs w:val="18"/>
          <w:lang w:val="en-US"/>
        </w:rPr>
        <w:t>”</w:t>
      </w:r>
      <w:r w:rsidR="0046098B">
        <w:rPr>
          <w:rFonts w:ascii="Trebuchet MS" w:hAnsi="Trebuchet MS"/>
          <w:i/>
          <w:noProof/>
          <w:color w:val="003366"/>
          <w:sz w:val="18"/>
          <w:szCs w:val="18"/>
          <w:lang w:val="bg-BG"/>
        </w:rPr>
        <w:t xml:space="preserve"> № 60</w:t>
      </w:r>
      <w:r w:rsidRPr="008B279C">
        <w:rPr>
          <w:rFonts w:ascii="Trebuchet MS" w:hAnsi="Trebuchet MS"/>
          <w:i/>
          <w:noProof/>
          <w:color w:val="003366"/>
          <w:sz w:val="18"/>
          <w:szCs w:val="18"/>
          <w:lang w:val="bg-BG"/>
        </w:rPr>
        <w:t>, ет</w:t>
      </w:r>
      <w:r w:rsidRPr="008B279C">
        <w:rPr>
          <w:rFonts w:ascii="Trebuchet MS" w:hAnsi="Trebuchet MS"/>
          <w:i/>
          <w:noProof/>
          <w:color w:val="003366"/>
          <w:sz w:val="18"/>
          <w:szCs w:val="18"/>
          <w:lang w:val="en-US"/>
        </w:rPr>
        <w:t>.</w:t>
      </w:r>
      <w:r w:rsidRPr="008B279C">
        <w:rPr>
          <w:rFonts w:ascii="Trebuchet MS" w:hAnsi="Trebuchet MS"/>
          <w:i/>
          <w:noProof/>
          <w:color w:val="003366"/>
          <w:sz w:val="18"/>
          <w:szCs w:val="18"/>
          <w:lang w:val="bg-BG"/>
        </w:rPr>
        <w:t xml:space="preserve"> </w:t>
      </w:r>
      <w:r w:rsidRPr="008B279C">
        <w:rPr>
          <w:rFonts w:ascii="Trebuchet MS" w:hAnsi="Trebuchet MS"/>
          <w:i/>
          <w:noProof/>
          <w:color w:val="003366"/>
          <w:sz w:val="18"/>
          <w:szCs w:val="18"/>
          <w:lang w:val="en-US"/>
        </w:rPr>
        <w:t xml:space="preserve">3, </w:t>
      </w:r>
      <w:r w:rsidRPr="008B279C">
        <w:rPr>
          <w:rFonts w:ascii="Trebuchet MS" w:hAnsi="Trebuchet MS"/>
          <w:i/>
          <w:noProof/>
          <w:color w:val="003366"/>
          <w:sz w:val="18"/>
          <w:szCs w:val="18"/>
          <w:lang w:val="bg-BG"/>
        </w:rPr>
        <w:t>ап</w:t>
      </w:r>
      <w:r w:rsidRPr="008B279C">
        <w:rPr>
          <w:rFonts w:ascii="Trebuchet MS" w:hAnsi="Trebuchet MS"/>
          <w:i/>
          <w:noProof/>
          <w:color w:val="003366"/>
          <w:sz w:val="18"/>
          <w:szCs w:val="18"/>
          <w:lang w:val="en-US"/>
        </w:rPr>
        <w:t>.11</w:t>
      </w:r>
    </w:p>
    <w:p w:rsidR="00EB4CBF" w:rsidRPr="008B279C" w:rsidRDefault="00EB4CBF" w:rsidP="00EB4CBF">
      <w:pPr>
        <w:ind w:left="5103" w:right="-59"/>
        <w:rPr>
          <w:rFonts w:ascii="Trebuchet MS" w:hAnsi="Trebuchet MS"/>
          <w:i/>
          <w:noProof/>
          <w:color w:val="003366"/>
          <w:sz w:val="18"/>
          <w:szCs w:val="18"/>
          <w:lang w:val="en-US"/>
        </w:rPr>
      </w:pPr>
      <w:r w:rsidRPr="008B279C">
        <w:rPr>
          <w:rFonts w:ascii="Trebuchet MS" w:hAnsi="Trebuchet MS"/>
          <w:i/>
          <w:noProof/>
          <w:color w:val="003366"/>
          <w:sz w:val="18"/>
          <w:szCs w:val="18"/>
          <w:lang w:val="bg-BG"/>
        </w:rPr>
        <w:t xml:space="preserve">тел. </w:t>
      </w:r>
      <w:r w:rsidRPr="008B279C">
        <w:rPr>
          <w:rFonts w:ascii="Trebuchet MS" w:hAnsi="Trebuchet MS"/>
          <w:i/>
          <w:noProof/>
          <w:color w:val="003366"/>
          <w:sz w:val="18"/>
          <w:szCs w:val="18"/>
          <w:lang w:val="en-US"/>
        </w:rPr>
        <w:t xml:space="preserve">+359 2 </w:t>
      </w:r>
      <w:r w:rsidRPr="008B279C">
        <w:rPr>
          <w:rFonts w:ascii="Trebuchet MS" w:hAnsi="Trebuchet MS"/>
          <w:i/>
          <w:noProof/>
          <w:color w:val="003366"/>
          <w:sz w:val="18"/>
          <w:szCs w:val="18"/>
          <w:lang w:val="bg-BG"/>
        </w:rPr>
        <w:t xml:space="preserve">832 41 36, факс </w:t>
      </w:r>
      <w:r w:rsidRPr="008B279C">
        <w:rPr>
          <w:rFonts w:ascii="Trebuchet MS" w:hAnsi="Trebuchet MS"/>
          <w:i/>
          <w:noProof/>
          <w:color w:val="003366"/>
          <w:sz w:val="18"/>
          <w:szCs w:val="18"/>
          <w:lang w:val="en-US"/>
        </w:rPr>
        <w:t xml:space="preserve">+359 2 </w:t>
      </w:r>
      <w:r w:rsidRPr="008B279C">
        <w:rPr>
          <w:rFonts w:ascii="Trebuchet MS" w:hAnsi="Trebuchet MS"/>
          <w:i/>
          <w:noProof/>
          <w:color w:val="003366"/>
          <w:sz w:val="18"/>
          <w:szCs w:val="18"/>
          <w:lang w:val="bg-BG"/>
        </w:rPr>
        <w:t xml:space="preserve">832 41 </w:t>
      </w:r>
      <w:r w:rsidRPr="008B279C">
        <w:rPr>
          <w:rFonts w:ascii="Trebuchet MS" w:hAnsi="Trebuchet MS"/>
          <w:i/>
          <w:noProof/>
          <w:color w:val="003366"/>
          <w:sz w:val="18"/>
          <w:szCs w:val="18"/>
          <w:lang w:val="en-US"/>
        </w:rPr>
        <w:t>52</w:t>
      </w:r>
      <w:r w:rsidRPr="008B279C">
        <w:rPr>
          <w:rFonts w:ascii="Trebuchet MS" w:hAnsi="Trebuchet MS"/>
          <w:i/>
          <w:noProof/>
          <w:color w:val="003366"/>
          <w:sz w:val="18"/>
          <w:szCs w:val="18"/>
          <w:lang w:val="bg-BG"/>
        </w:rPr>
        <w:t xml:space="preserve">; </w:t>
      </w:r>
    </w:p>
    <w:p w:rsidR="00EB4CBF" w:rsidRPr="008B279C" w:rsidRDefault="00EB4CBF" w:rsidP="00EB4CBF">
      <w:pPr>
        <w:ind w:left="5103" w:right="-59"/>
        <w:rPr>
          <w:rFonts w:ascii="Trebuchet MS" w:hAnsi="Trebuchet MS"/>
          <w:i/>
          <w:noProof/>
          <w:color w:val="003366"/>
          <w:sz w:val="18"/>
          <w:szCs w:val="18"/>
          <w:lang w:val="en-US"/>
        </w:rPr>
      </w:pPr>
      <w:r w:rsidRPr="008B279C">
        <w:rPr>
          <w:rFonts w:ascii="Trebuchet MS" w:hAnsi="Trebuchet MS"/>
          <w:i/>
          <w:noProof/>
          <w:color w:val="003366"/>
          <w:sz w:val="18"/>
          <w:szCs w:val="18"/>
          <w:lang w:val="bg-BG"/>
        </w:rPr>
        <w:t>е-мейл</w:t>
      </w:r>
      <w:r w:rsidRPr="008B279C">
        <w:rPr>
          <w:rFonts w:ascii="Trebuchet MS" w:hAnsi="Trebuchet MS"/>
          <w:i/>
          <w:noProof/>
          <w:color w:val="003366"/>
          <w:sz w:val="18"/>
          <w:szCs w:val="18"/>
          <w:lang w:val="en-US"/>
        </w:rPr>
        <w:t xml:space="preserve">: </w:t>
      </w:r>
      <w:hyperlink r:id="rId9" w:history="1">
        <w:r w:rsidRPr="008B279C">
          <w:rPr>
            <w:rStyle w:val="Hyperlink"/>
            <w:rFonts w:ascii="Trebuchet MS" w:hAnsi="Trebuchet MS"/>
            <w:i/>
            <w:noProof/>
            <w:sz w:val="18"/>
            <w:szCs w:val="18"/>
            <w:lang w:val="en-US"/>
          </w:rPr>
          <w:t>eurointegrasofia@gmail.com</w:t>
        </w:r>
      </w:hyperlink>
    </w:p>
    <w:p w:rsidR="00EB4CBF" w:rsidRPr="008B279C" w:rsidRDefault="00EB4CBF" w:rsidP="00EB4CBF">
      <w:pPr>
        <w:ind w:left="5103"/>
        <w:rPr>
          <w:rFonts w:ascii="Trebuchet MS" w:hAnsi="Trebuchet MS"/>
          <w:i/>
          <w:noProof/>
          <w:color w:val="17365D"/>
          <w:sz w:val="18"/>
          <w:szCs w:val="18"/>
          <w:lang w:val="en-US"/>
        </w:rPr>
      </w:pPr>
      <w:r w:rsidRPr="008B279C">
        <w:rPr>
          <w:rFonts w:ascii="Trebuchet MS" w:hAnsi="Trebuchet MS"/>
          <w:i/>
          <w:noProof/>
          <w:color w:val="17365D"/>
          <w:sz w:val="18"/>
          <w:szCs w:val="18"/>
          <w:lang w:val="en-US"/>
        </w:rPr>
        <w:t>www.facebook.com/eurointegra</w:t>
      </w:r>
    </w:p>
    <w:p w:rsidR="00EB4CBF" w:rsidRPr="008B279C" w:rsidRDefault="00EB4CBF" w:rsidP="00EB4CBF">
      <w:pPr>
        <w:ind w:left="5103"/>
        <w:rPr>
          <w:rFonts w:ascii="Trebuchet MS" w:hAnsi="Trebuchet MS" w:cs="Arial"/>
          <w:b/>
          <w:i/>
          <w:color w:val="003366"/>
          <w:sz w:val="18"/>
          <w:szCs w:val="18"/>
          <w:lang w:val="bg-BG"/>
        </w:rPr>
      </w:pPr>
      <w:r w:rsidRPr="008B279C">
        <w:rPr>
          <w:rFonts w:ascii="Trebuchet MS" w:hAnsi="Trebuchet MS" w:cs="Arial"/>
          <w:b/>
          <w:i/>
          <w:color w:val="003366"/>
          <w:sz w:val="18"/>
          <w:szCs w:val="18"/>
          <w:lang w:val="bg-BG"/>
        </w:rPr>
        <w:t>Сдружение „Евроинтегра”</w:t>
      </w:r>
    </w:p>
    <w:p w:rsidR="00EB4CBF" w:rsidRPr="000905CC" w:rsidRDefault="00EB4CBF" w:rsidP="00EB4CBF">
      <w:pPr>
        <w:ind w:left="5103"/>
        <w:rPr>
          <w:rFonts w:ascii="Trebuchet MS" w:hAnsi="Trebuchet MS"/>
          <w:b/>
          <w:i/>
          <w:color w:val="17365D"/>
          <w:sz w:val="18"/>
          <w:szCs w:val="18"/>
          <w:lang w:val="bg-BG"/>
        </w:rPr>
      </w:pPr>
      <w:r w:rsidRPr="008B279C">
        <w:rPr>
          <w:rFonts w:ascii="Trebuchet MS" w:hAnsi="Trebuchet MS" w:cs="Arial"/>
          <w:b/>
          <w:i/>
          <w:color w:val="003366"/>
          <w:sz w:val="18"/>
          <w:szCs w:val="18"/>
          <w:lang w:val="bg-BG"/>
        </w:rPr>
        <w:t xml:space="preserve">Проект: </w:t>
      </w:r>
      <w:r w:rsidRPr="000905CC">
        <w:rPr>
          <w:rFonts w:ascii="Trebuchet MS" w:hAnsi="Trebuchet MS" w:cs="Arial"/>
          <w:b/>
          <w:i/>
          <w:color w:val="17365D"/>
          <w:sz w:val="18"/>
          <w:szCs w:val="18"/>
          <w:lang w:val="bg-BG"/>
        </w:rPr>
        <w:t>“</w:t>
      </w:r>
      <w:r w:rsidRPr="008B279C">
        <w:rPr>
          <w:rFonts w:ascii="Trebuchet MS" w:hAnsi="Trebuchet MS" w:cs="Arial"/>
          <w:b/>
          <w:i/>
          <w:color w:val="17365D"/>
          <w:sz w:val="18"/>
          <w:szCs w:val="18"/>
          <w:lang w:val="bg-BG"/>
        </w:rPr>
        <w:t>ЕКО Образование за здравословна околна среда</w:t>
      </w:r>
      <w:r w:rsidRPr="000905CC">
        <w:rPr>
          <w:rFonts w:ascii="Trebuchet MS" w:hAnsi="Trebuchet MS"/>
          <w:b/>
          <w:i/>
          <w:color w:val="17365D"/>
          <w:sz w:val="18"/>
          <w:szCs w:val="18"/>
          <w:lang w:val="bg-BG"/>
        </w:rPr>
        <w:t xml:space="preserve"> "</w:t>
      </w:r>
    </w:p>
    <w:p w:rsidR="00567DFF" w:rsidRDefault="008E1C24" w:rsidP="0013079B">
      <w:pPr>
        <w:ind w:left="5103"/>
        <w:rPr>
          <w:rFonts w:ascii="Trebuchet MS" w:hAnsi="Trebuchet MS" w:cs="Arial"/>
          <w:b/>
          <w:i/>
          <w:color w:val="003366"/>
          <w:sz w:val="18"/>
          <w:szCs w:val="18"/>
          <w:lang w:val="bg-BG"/>
        </w:rPr>
      </w:pPr>
      <w:r>
        <w:rPr>
          <w:rFonts w:ascii="Trebuchet MS" w:hAnsi="Trebuchet MS" w:cs="Arial"/>
          <w:i/>
          <w:noProof/>
          <w:sz w:val="18"/>
          <w:szCs w:val="18"/>
          <w:lang w:val="bg-BG" w:eastAsia="bg-BG"/>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123190</wp:posOffset>
                </wp:positionV>
                <wp:extent cx="6057900" cy="0"/>
                <wp:effectExtent l="12700" t="6350" r="6350" b="1270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227F4"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7pt" to="473.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1i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"/>
            </w:pict>
          </mc:Fallback>
        </mc:AlternateContent>
      </w:r>
      <w:r w:rsidR="00EB4CBF" w:rsidRPr="008B279C">
        <w:rPr>
          <w:rFonts w:ascii="Trebuchet MS" w:hAnsi="Trebuchet MS" w:cs="Arial"/>
          <w:b/>
          <w:i/>
          <w:color w:val="003366"/>
          <w:sz w:val="18"/>
          <w:szCs w:val="18"/>
          <w:lang w:val="en-US"/>
        </w:rPr>
        <w:t>MIS</w:t>
      </w:r>
      <w:r w:rsidR="00EB4CBF" w:rsidRPr="000905CC">
        <w:rPr>
          <w:rFonts w:ascii="Trebuchet MS" w:hAnsi="Trebuchet MS" w:cs="Arial"/>
          <w:b/>
          <w:i/>
          <w:color w:val="003366"/>
          <w:sz w:val="18"/>
          <w:szCs w:val="18"/>
          <w:lang w:val="bg-BG"/>
        </w:rPr>
        <w:t xml:space="preserve"> </w:t>
      </w:r>
      <w:r w:rsidR="00EB4CBF" w:rsidRPr="008B279C">
        <w:rPr>
          <w:rFonts w:ascii="Trebuchet MS" w:hAnsi="Trebuchet MS" w:cs="Arial"/>
          <w:b/>
          <w:i/>
          <w:color w:val="003366"/>
          <w:sz w:val="18"/>
          <w:szCs w:val="18"/>
          <w:lang w:val="en-US"/>
        </w:rPr>
        <w:t>ETC</w:t>
      </w:r>
      <w:r w:rsidR="00EB4CBF" w:rsidRPr="000905CC">
        <w:rPr>
          <w:rFonts w:ascii="Trebuchet MS" w:hAnsi="Trebuchet MS" w:cs="Arial"/>
          <w:b/>
          <w:i/>
          <w:color w:val="003366"/>
          <w:sz w:val="18"/>
          <w:szCs w:val="18"/>
          <w:lang w:val="bg-BG"/>
        </w:rPr>
        <w:t xml:space="preserve"> </w:t>
      </w:r>
      <w:r w:rsidR="00EB4CBF" w:rsidRPr="008B279C">
        <w:rPr>
          <w:rFonts w:ascii="Trebuchet MS" w:hAnsi="Trebuchet MS" w:cs="Arial"/>
          <w:b/>
          <w:i/>
          <w:color w:val="003366"/>
          <w:sz w:val="18"/>
          <w:szCs w:val="18"/>
          <w:lang w:val="en-US"/>
        </w:rPr>
        <w:t>CODE</w:t>
      </w:r>
      <w:r w:rsidR="00EB4CBF" w:rsidRPr="000905CC">
        <w:rPr>
          <w:rFonts w:ascii="Trebuchet MS" w:hAnsi="Trebuchet MS" w:cs="Arial"/>
          <w:b/>
          <w:i/>
          <w:color w:val="003366"/>
          <w:sz w:val="18"/>
          <w:szCs w:val="18"/>
          <w:lang w:val="bg-BG"/>
        </w:rPr>
        <w:t xml:space="preserve"> 336</w:t>
      </w:r>
    </w:p>
    <w:p w:rsidR="0013079B" w:rsidRDefault="005C152C" w:rsidP="00440110">
      <w:pPr>
        <w:pStyle w:val="Heading1"/>
        <w:jc w:val="right"/>
        <w:rPr>
          <w:rFonts w:ascii="Trebuchet MS" w:hAnsi="Trebuchet MS"/>
          <w:sz w:val="24"/>
          <w:szCs w:val="24"/>
        </w:rPr>
      </w:pPr>
      <w:r>
        <w:rPr>
          <w:rFonts w:ascii="Trebuchet MS" w:hAnsi="Trebuchet MS"/>
          <w:sz w:val="24"/>
          <w:szCs w:val="24"/>
        </w:rPr>
        <w:t xml:space="preserve">Приложение № 2 - </w:t>
      </w:r>
      <w:r w:rsidR="00440110">
        <w:rPr>
          <w:rFonts w:ascii="Trebuchet MS" w:hAnsi="Trebuchet MS"/>
          <w:sz w:val="24"/>
          <w:szCs w:val="24"/>
        </w:rPr>
        <w:t>ПРОЕКТ</w:t>
      </w:r>
    </w:p>
    <w:p w:rsidR="0013079B" w:rsidRDefault="0013079B" w:rsidP="0013079B">
      <w:pPr>
        <w:rPr>
          <w:lang w:val="bg-BG" w:eastAsia="en-US"/>
        </w:rPr>
      </w:pPr>
    </w:p>
    <w:p w:rsidR="0013079B" w:rsidRPr="0013079B" w:rsidRDefault="0013079B" w:rsidP="0013079B">
      <w:pPr>
        <w:rPr>
          <w:lang w:val="bg-BG" w:eastAsia="en-US"/>
        </w:rPr>
      </w:pPr>
    </w:p>
    <w:p w:rsidR="0013079B" w:rsidRPr="00BC0FCE" w:rsidRDefault="0013079B" w:rsidP="0013079B">
      <w:pPr>
        <w:pStyle w:val="Heading1"/>
        <w:rPr>
          <w:rFonts w:ascii="Trebuchet MS" w:hAnsi="Trebuchet MS"/>
          <w:sz w:val="24"/>
          <w:szCs w:val="24"/>
        </w:rPr>
      </w:pPr>
      <w:r w:rsidRPr="00BC0FCE">
        <w:rPr>
          <w:rFonts w:ascii="Trebuchet MS" w:hAnsi="Trebuchet MS"/>
          <w:sz w:val="24"/>
          <w:szCs w:val="24"/>
        </w:rPr>
        <w:t>ДОГОВОР</w:t>
      </w:r>
    </w:p>
    <w:p w:rsidR="0013079B" w:rsidRPr="00BC0FCE" w:rsidRDefault="0013079B" w:rsidP="0013079B">
      <w:pPr>
        <w:spacing w:after="120"/>
        <w:jc w:val="both"/>
        <w:rPr>
          <w:rFonts w:ascii="Trebuchet MS" w:hAnsi="Trebuchet MS"/>
          <w:lang w:val="bg-BG"/>
        </w:rPr>
      </w:pPr>
      <w:bookmarkStart w:id="0" w:name="_GoBack"/>
      <w:bookmarkEnd w:id="0"/>
    </w:p>
    <w:p w:rsidR="0013079B" w:rsidRPr="00BC0FCE" w:rsidRDefault="0013079B" w:rsidP="0013079B">
      <w:pPr>
        <w:spacing w:after="120"/>
        <w:ind w:firstLine="720"/>
        <w:rPr>
          <w:rFonts w:ascii="Trebuchet MS" w:hAnsi="Trebuchet MS"/>
          <w:lang w:val="bg-BG"/>
        </w:rPr>
      </w:pPr>
      <w:r w:rsidRPr="00BC0FCE">
        <w:rPr>
          <w:rFonts w:ascii="Trebuchet MS" w:hAnsi="Trebuchet MS"/>
          <w:lang w:val="bg-BG"/>
        </w:rPr>
        <w:t>Днес, ___________________, в гр. ___________________между:</w:t>
      </w:r>
    </w:p>
    <w:p w:rsidR="0013079B" w:rsidRPr="00BC0FCE" w:rsidRDefault="0013079B" w:rsidP="0013079B">
      <w:pPr>
        <w:numPr>
          <w:ilvl w:val="0"/>
          <w:numId w:val="17"/>
        </w:numPr>
        <w:tabs>
          <w:tab w:val="clear" w:pos="720"/>
          <w:tab w:val="num" w:pos="540"/>
        </w:tabs>
        <w:spacing w:after="120"/>
        <w:ind w:left="0" w:firstLine="360"/>
        <w:jc w:val="both"/>
        <w:rPr>
          <w:rFonts w:ascii="Trebuchet MS" w:hAnsi="Trebuchet MS"/>
          <w:b/>
          <w:lang w:val="bg-BG"/>
        </w:rPr>
      </w:pPr>
      <w:r w:rsidRPr="00BC0FCE">
        <w:rPr>
          <w:rFonts w:ascii="Trebuchet MS" w:hAnsi="Trebuchet MS"/>
          <w:b/>
          <w:lang w:val="bg-BG"/>
        </w:rPr>
        <w:t>„____________________”</w:t>
      </w:r>
      <w:r w:rsidRPr="00BC0FCE">
        <w:rPr>
          <w:rFonts w:ascii="Trebuchet MS" w:hAnsi="Trebuchet MS"/>
          <w:lang w:val="bg-BG"/>
        </w:rPr>
        <w:t xml:space="preserve">, ___________________ с ЕИК </w:t>
      </w:r>
      <w:r w:rsidR="000905CC" w:rsidRPr="00BC0FCE">
        <w:rPr>
          <w:rFonts w:ascii="Trebuchet MS" w:hAnsi="Trebuchet MS"/>
          <w:lang w:val="bg-BG"/>
        </w:rPr>
        <w:t>___________________</w:t>
      </w:r>
      <w:r w:rsidRPr="00BC0FCE">
        <w:rPr>
          <w:rFonts w:ascii="Trebuchet MS" w:hAnsi="Trebuchet MS"/>
          <w:lang w:val="bg-BG"/>
        </w:rPr>
        <w:t>, със седалище гр. ___________________ и адрес на управление</w:t>
      </w:r>
      <w:r w:rsidRPr="00BC0FCE">
        <w:rPr>
          <w:rFonts w:ascii="Trebuchet MS" w:eastAsia="Calibri" w:hAnsi="Trebuchet MS"/>
          <w:lang w:val="bg-BG"/>
        </w:rPr>
        <w:t xml:space="preserve"> </w:t>
      </w:r>
      <w:r w:rsidRPr="00BC0FCE">
        <w:rPr>
          <w:rFonts w:ascii="Trebuchet MS" w:hAnsi="Trebuchet MS"/>
          <w:lang w:val="bg-BG"/>
        </w:rPr>
        <w:t>___________________ представлявано от ___________________</w:t>
      </w:r>
      <w:r w:rsidRPr="00BC0FCE">
        <w:rPr>
          <w:rFonts w:ascii="Trebuchet MS" w:hAnsi="Trebuchet MS"/>
          <w:color w:val="000000"/>
          <w:lang w:val="bg-BG"/>
        </w:rPr>
        <w:t>, в качеството му на</w:t>
      </w:r>
      <w:r w:rsidRPr="00BC0FCE">
        <w:rPr>
          <w:rFonts w:ascii="Trebuchet MS" w:hAnsi="Trebuchet MS"/>
          <w:lang w:val="bg-BG"/>
        </w:rPr>
        <w:t xml:space="preserve"> ___________________,</w:t>
      </w:r>
      <w:r w:rsidRPr="00BC0FCE">
        <w:rPr>
          <w:rFonts w:ascii="Trebuchet MS" w:hAnsi="Trebuchet MS"/>
          <w:b/>
          <w:lang w:val="bg-BG"/>
        </w:rPr>
        <w:t xml:space="preserve"> </w:t>
      </w:r>
      <w:r w:rsidRPr="00BC0FCE">
        <w:rPr>
          <w:rFonts w:ascii="Trebuchet MS" w:hAnsi="Trebuchet MS"/>
          <w:lang w:val="bg-BG"/>
        </w:rPr>
        <w:t xml:space="preserve">наричано </w:t>
      </w:r>
      <w:r>
        <w:rPr>
          <w:rFonts w:ascii="Trebuchet MS" w:hAnsi="Trebuchet MS"/>
          <w:lang w:val="bg-BG"/>
        </w:rPr>
        <w:t xml:space="preserve">по-долу </w:t>
      </w:r>
      <w:r w:rsidRPr="00BC0FCE">
        <w:rPr>
          <w:rFonts w:ascii="Trebuchet MS" w:hAnsi="Trebuchet MS"/>
          <w:lang w:val="bg-BG"/>
        </w:rPr>
        <w:t>за краткост</w:t>
      </w:r>
      <w:r w:rsidRPr="00BC0FCE">
        <w:rPr>
          <w:rFonts w:ascii="Trebuchet MS" w:hAnsi="Trebuchet MS"/>
          <w:b/>
          <w:lang w:val="bg-BG"/>
        </w:rPr>
        <w:t xml:space="preserve"> „ВЪЗЛОЖИТЕЛ”,</w:t>
      </w:r>
    </w:p>
    <w:p w:rsidR="0013079B" w:rsidRPr="00BC0FCE" w:rsidRDefault="0013079B" w:rsidP="0013079B">
      <w:pPr>
        <w:spacing w:after="120"/>
        <w:jc w:val="both"/>
        <w:rPr>
          <w:rFonts w:ascii="Trebuchet MS" w:hAnsi="Trebuchet MS"/>
          <w:b/>
          <w:lang w:val="bg-BG"/>
        </w:rPr>
      </w:pPr>
      <w:r w:rsidRPr="00BC0FCE">
        <w:rPr>
          <w:rFonts w:ascii="Trebuchet MS" w:hAnsi="Trebuchet MS"/>
          <w:b/>
          <w:lang w:val="bg-BG"/>
        </w:rPr>
        <w:t>и</w:t>
      </w:r>
    </w:p>
    <w:p w:rsidR="0013079B" w:rsidRPr="00BC0FCE" w:rsidRDefault="0013079B" w:rsidP="0013079B">
      <w:pPr>
        <w:numPr>
          <w:ilvl w:val="0"/>
          <w:numId w:val="17"/>
        </w:numPr>
        <w:tabs>
          <w:tab w:val="clear" w:pos="720"/>
          <w:tab w:val="num" w:pos="540"/>
        </w:tabs>
        <w:spacing w:after="120"/>
        <w:ind w:left="0" w:firstLine="360"/>
        <w:jc w:val="both"/>
        <w:rPr>
          <w:rFonts w:ascii="Trebuchet MS" w:hAnsi="Trebuchet MS"/>
          <w:lang w:val="bg-BG"/>
        </w:rPr>
      </w:pPr>
      <w:r>
        <w:rPr>
          <w:rFonts w:ascii="Trebuchet MS" w:hAnsi="Trebuchet MS"/>
          <w:lang w:val="bg-BG"/>
        </w:rPr>
        <w:t>„</w:t>
      </w:r>
      <w:r w:rsidRPr="00BC0FCE">
        <w:rPr>
          <w:rFonts w:ascii="Trebuchet MS" w:hAnsi="Trebuchet MS"/>
          <w:b/>
          <w:lang w:val="bg-BG"/>
        </w:rPr>
        <w:t>___________________</w:t>
      </w:r>
      <w:r w:rsidRPr="00BC0FCE">
        <w:rPr>
          <w:rFonts w:ascii="Trebuchet MS" w:hAnsi="Trebuchet MS"/>
          <w:lang w:val="bg-BG"/>
        </w:rPr>
        <w:t>”</w:t>
      </w:r>
      <w:r w:rsidRPr="00BC0FCE">
        <w:rPr>
          <w:rFonts w:ascii="Trebuchet MS" w:hAnsi="Trebuchet MS"/>
          <w:bCs/>
          <w:iCs/>
          <w:lang w:val="bg-BG"/>
        </w:rPr>
        <w:t>,</w:t>
      </w:r>
      <w:r w:rsidRPr="0075339E">
        <w:rPr>
          <w:rFonts w:ascii="Trebuchet MS" w:hAnsi="Trebuchet MS"/>
          <w:bCs/>
          <w:iCs/>
          <w:lang w:val="bg-BG"/>
        </w:rPr>
        <w:t xml:space="preserve"> </w:t>
      </w:r>
      <w:r w:rsidRPr="00BC0FCE">
        <w:rPr>
          <w:rFonts w:ascii="Trebuchet MS" w:hAnsi="Trebuchet MS"/>
          <w:lang w:val="bg-BG"/>
        </w:rPr>
        <w:t xml:space="preserve">с ЕИК </w:t>
      </w:r>
      <w:r w:rsidR="000905CC" w:rsidRPr="00BC0FCE">
        <w:rPr>
          <w:rFonts w:ascii="Trebuchet MS" w:hAnsi="Trebuchet MS"/>
          <w:lang w:val="bg-BG"/>
        </w:rPr>
        <w:t>___________________</w:t>
      </w:r>
      <w:r w:rsidRPr="00BC0FCE">
        <w:rPr>
          <w:rFonts w:ascii="Trebuchet MS" w:hAnsi="Trebuchet MS"/>
          <w:lang w:val="bg-BG"/>
        </w:rPr>
        <w:t>, със седалище гр. ___________________ и адрес на управление</w:t>
      </w:r>
      <w:r w:rsidRPr="00BC0FCE">
        <w:rPr>
          <w:rFonts w:ascii="Trebuchet MS" w:eastAsia="Calibri" w:hAnsi="Trebuchet MS"/>
          <w:lang w:val="bg-BG"/>
        </w:rPr>
        <w:t xml:space="preserve"> </w:t>
      </w:r>
      <w:r w:rsidRPr="00BC0FCE">
        <w:rPr>
          <w:rFonts w:ascii="Trebuchet MS" w:hAnsi="Trebuchet MS"/>
          <w:lang w:val="bg-BG"/>
        </w:rPr>
        <w:t>___________________ представлявано от ___________________</w:t>
      </w:r>
      <w:r w:rsidRPr="00BC0FCE">
        <w:rPr>
          <w:rFonts w:ascii="Trebuchet MS" w:hAnsi="Trebuchet MS"/>
          <w:color w:val="000000"/>
          <w:lang w:val="bg-BG"/>
        </w:rPr>
        <w:t>, в качеството му на</w:t>
      </w:r>
      <w:r w:rsidRPr="00BC0FCE">
        <w:rPr>
          <w:rFonts w:ascii="Trebuchet MS" w:hAnsi="Trebuchet MS"/>
          <w:lang w:val="bg-BG"/>
        </w:rPr>
        <w:t xml:space="preserve"> ___________________,</w:t>
      </w:r>
      <w:r w:rsidRPr="00BC0FCE">
        <w:rPr>
          <w:rFonts w:ascii="Trebuchet MS" w:hAnsi="Trebuchet MS"/>
          <w:b/>
          <w:lang w:val="bg-BG"/>
        </w:rPr>
        <w:t xml:space="preserve"> </w:t>
      </w:r>
      <w:r w:rsidRPr="00BC0FCE">
        <w:rPr>
          <w:rFonts w:ascii="Trebuchet MS" w:hAnsi="Trebuchet MS"/>
          <w:lang w:val="bg-BG"/>
        </w:rPr>
        <w:t xml:space="preserve">наричано по-долу за краткост </w:t>
      </w:r>
      <w:r w:rsidRPr="00BC0FCE">
        <w:rPr>
          <w:rFonts w:ascii="Trebuchet MS" w:hAnsi="Trebuchet MS"/>
          <w:b/>
          <w:lang w:val="bg-BG"/>
        </w:rPr>
        <w:t>„ИЗПЪЛНИТЕЛ”,</w:t>
      </w:r>
      <w:r w:rsidRPr="00BC0FCE">
        <w:rPr>
          <w:rFonts w:ascii="Trebuchet MS" w:hAnsi="Trebuchet MS"/>
          <w:lang w:val="bg-BG"/>
        </w:rPr>
        <w:tab/>
        <w:t xml:space="preserve">   </w:t>
      </w:r>
      <w:r w:rsidRPr="00BC0FCE">
        <w:rPr>
          <w:rFonts w:ascii="Trebuchet MS" w:hAnsi="Trebuchet MS"/>
          <w:lang w:val="bg-BG"/>
        </w:rPr>
        <w:tab/>
      </w:r>
      <w:r w:rsidRPr="00BC0FCE">
        <w:rPr>
          <w:rFonts w:ascii="Trebuchet MS" w:hAnsi="Trebuchet MS"/>
          <w:lang w:val="bg-BG"/>
        </w:rPr>
        <w:tab/>
      </w:r>
      <w:r w:rsidRPr="00BC0FCE">
        <w:rPr>
          <w:rFonts w:ascii="Trebuchet MS" w:hAnsi="Trebuchet MS"/>
          <w:lang w:val="bg-BG"/>
        </w:rPr>
        <w:tab/>
      </w:r>
    </w:p>
    <w:p w:rsidR="0013079B" w:rsidRPr="00BC0FCE" w:rsidRDefault="0013079B" w:rsidP="000E6C84">
      <w:pPr>
        <w:autoSpaceDE w:val="0"/>
        <w:autoSpaceDN w:val="0"/>
        <w:adjustRightInd w:val="0"/>
        <w:spacing w:before="120" w:after="120"/>
        <w:ind w:right="144" w:firstLine="360"/>
        <w:jc w:val="both"/>
        <w:rPr>
          <w:rFonts w:ascii="Trebuchet MS" w:hAnsi="Trebuchet MS"/>
          <w:lang w:val="bg-BG"/>
        </w:rPr>
      </w:pPr>
      <w:r w:rsidRPr="00BC0FCE">
        <w:rPr>
          <w:rFonts w:ascii="Trebuchet MS" w:hAnsi="Trebuchet MS"/>
          <w:lang w:val="bg-BG"/>
        </w:rPr>
        <w:t xml:space="preserve">на основание </w:t>
      </w:r>
      <w:r w:rsidR="005C152C">
        <w:rPr>
          <w:rFonts w:ascii="Trebuchet MS" w:hAnsi="Trebuchet MS"/>
          <w:lang w:val="bg-BG"/>
        </w:rPr>
        <w:t>Решение</w:t>
      </w:r>
      <w:r>
        <w:rPr>
          <w:rFonts w:ascii="Trebuchet MS" w:hAnsi="Trebuchet MS"/>
          <w:lang w:val="bg-BG"/>
        </w:rPr>
        <w:t xml:space="preserve"> № </w:t>
      </w:r>
      <w:r w:rsidRPr="00BC0FCE">
        <w:rPr>
          <w:rFonts w:ascii="Trebuchet MS" w:hAnsi="Trebuchet MS"/>
          <w:lang w:val="bg-BG"/>
        </w:rPr>
        <w:t>___________________</w:t>
      </w:r>
      <w:r w:rsidR="005C152C">
        <w:rPr>
          <w:rFonts w:ascii="Trebuchet MS" w:hAnsi="Trebuchet MS"/>
          <w:lang w:val="bg-BG"/>
        </w:rPr>
        <w:t>/................... на</w:t>
      </w:r>
      <w:r>
        <w:rPr>
          <w:rFonts w:ascii="Trebuchet MS" w:hAnsi="Trebuchet MS"/>
          <w:lang w:val="bg-BG"/>
        </w:rPr>
        <w:t xml:space="preserve"> ВЪЗЛОЖИТЕЛЯ на основание чл. 18, ал. 5 и 6 от </w:t>
      </w:r>
      <w:r w:rsidRPr="00BC0FCE">
        <w:rPr>
          <w:rFonts w:ascii="Trebuchet MS" w:hAnsi="Trebuchet MS"/>
          <w:lang w:val="bg-BG"/>
        </w:rPr>
        <w:t>ПМС №118/20.05.2014 г</w:t>
      </w:r>
      <w:r>
        <w:rPr>
          <w:rFonts w:ascii="Trebuchet MS" w:hAnsi="Trebuchet MS"/>
          <w:lang w:val="bg-BG"/>
        </w:rPr>
        <w:t xml:space="preserve">. и проведен избор на изпълнител с „Публична покана”, </w:t>
      </w:r>
      <w:proofErr w:type="spellStart"/>
      <w:r w:rsidR="000E6C84" w:rsidRPr="008E5E4E">
        <w:rPr>
          <w:rFonts w:ascii="Trebuchet MS" w:hAnsi="Trebuchet MS"/>
          <w:bCs/>
        </w:rPr>
        <w:t>във</w:t>
      </w:r>
      <w:proofErr w:type="spellEnd"/>
      <w:r w:rsidR="000E6C84" w:rsidRPr="008E5E4E">
        <w:rPr>
          <w:rFonts w:ascii="Trebuchet MS" w:hAnsi="Trebuchet MS"/>
          <w:bCs/>
        </w:rPr>
        <w:t xml:space="preserve"> </w:t>
      </w:r>
      <w:proofErr w:type="spellStart"/>
      <w:r w:rsidR="000E6C84" w:rsidRPr="008E5E4E">
        <w:rPr>
          <w:rFonts w:ascii="Trebuchet MS" w:hAnsi="Trebuchet MS"/>
          <w:bCs/>
        </w:rPr>
        <w:t>връзка</w:t>
      </w:r>
      <w:proofErr w:type="spellEnd"/>
      <w:r w:rsidR="000E6C84" w:rsidRPr="008E5E4E">
        <w:rPr>
          <w:rFonts w:ascii="Trebuchet MS" w:hAnsi="Trebuchet MS"/>
          <w:bCs/>
        </w:rPr>
        <w:t xml:space="preserve"> с </w:t>
      </w:r>
      <w:proofErr w:type="spellStart"/>
      <w:r w:rsidR="000E6C84" w:rsidRPr="008E5E4E">
        <w:rPr>
          <w:rFonts w:ascii="Trebuchet MS" w:eastAsia="Calibri" w:hAnsi="Trebuchet MS"/>
        </w:rPr>
        <w:t>реализирането</w:t>
      </w:r>
      <w:proofErr w:type="spellEnd"/>
      <w:r w:rsidR="000E6C84" w:rsidRPr="008E5E4E">
        <w:rPr>
          <w:rFonts w:ascii="Trebuchet MS" w:hAnsi="Trebuchet MS"/>
          <w:bCs/>
        </w:rPr>
        <w:t xml:space="preserve"> </w:t>
      </w:r>
      <w:proofErr w:type="spellStart"/>
      <w:r w:rsidR="000E6C84" w:rsidRPr="008E5E4E">
        <w:rPr>
          <w:rFonts w:ascii="Trebuchet MS" w:hAnsi="Trebuchet MS"/>
          <w:bCs/>
        </w:rPr>
        <w:t>на</w:t>
      </w:r>
      <w:proofErr w:type="spellEnd"/>
      <w:r w:rsidR="000E6C84" w:rsidRPr="008E5E4E">
        <w:rPr>
          <w:rFonts w:ascii="Trebuchet MS" w:hAnsi="Trebuchet MS"/>
          <w:bCs/>
        </w:rPr>
        <w:t xml:space="preserve"> </w:t>
      </w:r>
      <w:proofErr w:type="spellStart"/>
      <w:r w:rsidR="000E6C84" w:rsidRPr="008E5E4E">
        <w:rPr>
          <w:rFonts w:ascii="Trebuchet MS" w:hAnsi="Trebuchet MS"/>
          <w:bCs/>
        </w:rPr>
        <w:t>проект</w:t>
      </w:r>
      <w:proofErr w:type="spellEnd"/>
      <w:r w:rsidR="000E6C84" w:rsidRPr="008E5E4E">
        <w:rPr>
          <w:rFonts w:ascii="Trebuchet MS" w:hAnsi="Trebuchet MS"/>
          <w:bCs/>
        </w:rPr>
        <w:t xml:space="preserve"> „ЕКО-</w:t>
      </w:r>
      <w:proofErr w:type="spellStart"/>
      <w:r w:rsidR="000E6C84" w:rsidRPr="008E5E4E">
        <w:rPr>
          <w:rFonts w:ascii="Trebuchet MS" w:hAnsi="Trebuchet MS"/>
          <w:bCs/>
        </w:rPr>
        <w:t>Образование</w:t>
      </w:r>
      <w:proofErr w:type="spellEnd"/>
      <w:r w:rsidR="000E6C84" w:rsidRPr="008E5E4E">
        <w:rPr>
          <w:rFonts w:ascii="Trebuchet MS" w:hAnsi="Trebuchet MS"/>
          <w:bCs/>
        </w:rPr>
        <w:t xml:space="preserve"> </w:t>
      </w:r>
      <w:proofErr w:type="spellStart"/>
      <w:r w:rsidR="000E6C84" w:rsidRPr="008E5E4E">
        <w:rPr>
          <w:rFonts w:ascii="Trebuchet MS" w:hAnsi="Trebuchet MS"/>
          <w:bCs/>
        </w:rPr>
        <w:t>за</w:t>
      </w:r>
      <w:proofErr w:type="spellEnd"/>
      <w:r w:rsidR="000E6C84" w:rsidRPr="008E5E4E">
        <w:rPr>
          <w:rFonts w:ascii="Trebuchet MS" w:hAnsi="Trebuchet MS"/>
          <w:bCs/>
        </w:rPr>
        <w:t xml:space="preserve"> </w:t>
      </w:r>
      <w:proofErr w:type="spellStart"/>
      <w:r w:rsidR="000E6C84" w:rsidRPr="008E5E4E">
        <w:rPr>
          <w:rFonts w:ascii="Trebuchet MS" w:hAnsi="Trebuchet MS"/>
          <w:bCs/>
        </w:rPr>
        <w:t>здравословна</w:t>
      </w:r>
      <w:proofErr w:type="spellEnd"/>
      <w:r w:rsidR="000E6C84" w:rsidRPr="008E5E4E">
        <w:rPr>
          <w:rFonts w:ascii="Trebuchet MS" w:hAnsi="Trebuchet MS"/>
          <w:bCs/>
        </w:rPr>
        <w:t xml:space="preserve"> </w:t>
      </w:r>
      <w:proofErr w:type="spellStart"/>
      <w:r w:rsidR="000E6C84" w:rsidRPr="008E5E4E">
        <w:rPr>
          <w:rFonts w:ascii="Trebuchet MS" w:hAnsi="Trebuchet MS"/>
          <w:bCs/>
        </w:rPr>
        <w:t>околна</w:t>
      </w:r>
      <w:proofErr w:type="spellEnd"/>
      <w:r w:rsidR="000E6C84" w:rsidRPr="008E5E4E">
        <w:rPr>
          <w:rFonts w:ascii="Trebuchet MS" w:hAnsi="Trebuchet MS"/>
          <w:bCs/>
        </w:rPr>
        <w:t xml:space="preserve"> </w:t>
      </w:r>
      <w:proofErr w:type="spellStart"/>
      <w:r w:rsidR="000E6C84" w:rsidRPr="008E5E4E">
        <w:rPr>
          <w:rFonts w:ascii="Trebuchet MS" w:hAnsi="Trebuchet MS"/>
          <w:bCs/>
        </w:rPr>
        <w:t>среда</w:t>
      </w:r>
      <w:proofErr w:type="spellEnd"/>
      <w:r w:rsidR="000E6C84" w:rsidRPr="008E5E4E">
        <w:rPr>
          <w:rFonts w:ascii="Trebuchet MS" w:hAnsi="Trebuchet MS"/>
          <w:bCs/>
        </w:rPr>
        <w:t>”</w:t>
      </w:r>
      <w:r w:rsidR="005C152C">
        <w:rPr>
          <w:rFonts w:ascii="Trebuchet MS" w:hAnsi="Trebuchet MS"/>
          <w:bCs/>
          <w:lang w:val="bg-BG"/>
        </w:rPr>
        <w:t xml:space="preserve"> </w:t>
      </w:r>
      <w:r w:rsidR="000E6C84" w:rsidRPr="008E5E4E">
        <w:rPr>
          <w:rFonts w:ascii="Trebuchet MS" w:hAnsi="Trebuchet MS"/>
          <w:bCs/>
        </w:rPr>
        <w:t>(</w:t>
      </w:r>
      <w:r w:rsidR="000E6C84" w:rsidRPr="008E5E4E">
        <w:rPr>
          <w:rFonts w:ascii="Trebuchet MS" w:hAnsi="Trebuchet MS"/>
        </w:rPr>
        <w:t>ECO Education for Healthy Environment)</w:t>
      </w:r>
      <w:r w:rsidR="000E6C84" w:rsidRPr="008E5E4E">
        <w:rPr>
          <w:rFonts w:ascii="Trebuchet MS" w:hAnsi="Trebuchet MS"/>
          <w:bCs/>
        </w:rPr>
        <w:t>,</w:t>
      </w:r>
      <w:r w:rsidR="005C152C">
        <w:rPr>
          <w:rFonts w:ascii="Trebuchet MS" w:hAnsi="Trebuchet MS"/>
          <w:bCs/>
          <w:lang w:val="bg-BG"/>
        </w:rPr>
        <w:t xml:space="preserve"> </w:t>
      </w:r>
      <w:r w:rsidR="000E6C84" w:rsidRPr="008E5E4E">
        <w:rPr>
          <w:rFonts w:ascii="Trebuchet MS" w:hAnsi="Trebuchet MS"/>
          <w:bCs/>
        </w:rPr>
        <w:t xml:space="preserve"> </w:t>
      </w:r>
      <w:proofErr w:type="spellStart"/>
      <w:r w:rsidR="000E6C84" w:rsidRPr="008E5E4E">
        <w:rPr>
          <w:rFonts w:ascii="Trebuchet MS" w:hAnsi="Trebuchet MS"/>
          <w:bCs/>
        </w:rPr>
        <w:t>код</w:t>
      </w:r>
      <w:proofErr w:type="spellEnd"/>
      <w:r w:rsidR="000E6C84" w:rsidRPr="008E5E4E">
        <w:rPr>
          <w:rFonts w:ascii="Trebuchet MS" w:hAnsi="Trebuchet MS"/>
          <w:bCs/>
        </w:rPr>
        <w:t xml:space="preserve"> MIS ETC 336, </w:t>
      </w:r>
      <w:proofErr w:type="spellStart"/>
      <w:r w:rsidR="000E6C84" w:rsidRPr="008E5E4E">
        <w:rPr>
          <w:rFonts w:ascii="Trebuchet MS" w:hAnsi="Trebuchet MS"/>
          <w:bCs/>
        </w:rPr>
        <w:t>финансиран</w:t>
      </w:r>
      <w:proofErr w:type="spellEnd"/>
      <w:r w:rsidR="000E6C84" w:rsidRPr="008E5E4E">
        <w:rPr>
          <w:rFonts w:ascii="Trebuchet MS" w:hAnsi="Trebuchet MS"/>
          <w:bCs/>
        </w:rPr>
        <w:t xml:space="preserve"> </w:t>
      </w:r>
      <w:proofErr w:type="spellStart"/>
      <w:r w:rsidR="000E6C84" w:rsidRPr="008E5E4E">
        <w:rPr>
          <w:rFonts w:ascii="Trebuchet MS" w:hAnsi="Trebuchet MS"/>
          <w:bCs/>
        </w:rPr>
        <w:t>по</w:t>
      </w:r>
      <w:proofErr w:type="spellEnd"/>
      <w:r w:rsidR="000E6C84" w:rsidRPr="008E5E4E">
        <w:rPr>
          <w:rFonts w:ascii="Trebuchet MS" w:hAnsi="Trebuchet MS"/>
          <w:bCs/>
        </w:rPr>
        <w:t xml:space="preserve"> </w:t>
      </w:r>
      <w:proofErr w:type="spellStart"/>
      <w:r w:rsidR="000E6C84" w:rsidRPr="008E5E4E">
        <w:rPr>
          <w:rFonts w:ascii="Trebuchet MS" w:hAnsi="Trebuchet MS"/>
          <w:bCs/>
        </w:rPr>
        <w:t>Програмата</w:t>
      </w:r>
      <w:proofErr w:type="spellEnd"/>
      <w:r w:rsidR="000E6C84" w:rsidRPr="008E5E4E">
        <w:rPr>
          <w:rFonts w:ascii="Trebuchet MS" w:hAnsi="Trebuchet MS"/>
          <w:bCs/>
        </w:rPr>
        <w:t xml:space="preserve"> </w:t>
      </w:r>
      <w:proofErr w:type="spellStart"/>
      <w:r w:rsidR="000E6C84" w:rsidRPr="008E5E4E">
        <w:rPr>
          <w:rFonts w:ascii="Trebuchet MS" w:hAnsi="Trebuchet MS"/>
          <w:bCs/>
        </w:rPr>
        <w:t>за</w:t>
      </w:r>
      <w:proofErr w:type="spellEnd"/>
      <w:r w:rsidR="000E6C84" w:rsidRPr="008E5E4E">
        <w:rPr>
          <w:rFonts w:ascii="Trebuchet MS" w:hAnsi="Trebuchet MS"/>
          <w:bCs/>
        </w:rPr>
        <w:t xml:space="preserve"> </w:t>
      </w:r>
      <w:proofErr w:type="spellStart"/>
      <w:r w:rsidR="000E6C84" w:rsidRPr="008E5E4E">
        <w:rPr>
          <w:rFonts w:ascii="Trebuchet MS" w:hAnsi="Trebuchet MS"/>
          <w:bCs/>
        </w:rPr>
        <w:t>трансгранично</w:t>
      </w:r>
      <w:proofErr w:type="spellEnd"/>
      <w:r w:rsidR="000E6C84" w:rsidRPr="008E5E4E">
        <w:rPr>
          <w:rFonts w:ascii="Trebuchet MS" w:hAnsi="Trebuchet MS"/>
          <w:bCs/>
        </w:rPr>
        <w:t xml:space="preserve"> </w:t>
      </w:r>
      <w:proofErr w:type="spellStart"/>
      <w:r w:rsidR="000E6C84" w:rsidRPr="008E5E4E">
        <w:rPr>
          <w:rFonts w:ascii="Trebuchet MS" w:hAnsi="Trebuchet MS"/>
          <w:bCs/>
        </w:rPr>
        <w:t>съ</w:t>
      </w:r>
      <w:r w:rsidR="005C152C">
        <w:rPr>
          <w:rFonts w:ascii="Trebuchet MS" w:hAnsi="Trebuchet MS"/>
          <w:bCs/>
        </w:rPr>
        <w:t>трудничество</w:t>
      </w:r>
      <w:proofErr w:type="spellEnd"/>
      <w:r w:rsidR="005C152C">
        <w:rPr>
          <w:rFonts w:ascii="Trebuchet MS" w:hAnsi="Trebuchet MS"/>
          <w:bCs/>
        </w:rPr>
        <w:t xml:space="preserve"> </w:t>
      </w:r>
      <w:proofErr w:type="spellStart"/>
      <w:r w:rsidR="005C152C">
        <w:rPr>
          <w:rFonts w:ascii="Trebuchet MS" w:hAnsi="Trebuchet MS"/>
          <w:bCs/>
        </w:rPr>
        <w:t>Румъния-България</w:t>
      </w:r>
      <w:proofErr w:type="spellEnd"/>
      <w:r w:rsidR="005C152C">
        <w:rPr>
          <w:rFonts w:ascii="Trebuchet MS" w:hAnsi="Trebuchet MS"/>
          <w:bCs/>
        </w:rPr>
        <w:t xml:space="preserve"> </w:t>
      </w:r>
      <w:r w:rsidR="000E6C84" w:rsidRPr="008E5E4E">
        <w:rPr>
          <w:rFonts w:ascii="Trebuchet MS" w:hAnsi="Trebuchet MS"/>
          <w:bCs/>
        </w:rPr>
        <w:t>2007-2013 г.</w:t>
      </w:r>
      <w:r w:rsidR="005C152C">
        <w:rPr>
          <w:rFonts w:ascii="Trebuchet MS" w:hAnsi="Trebuchet MS"/>
          <w:bCs/>
          <w:lang w:val="bg-BG"/>
        </w:rPr>
        <w:t>“</w:t>
      </w:r>
      <w:r w:rsidR="000E6C84">
        <w:rPr>
          <w:rFonts w:ascii="Trebuchet MS" w:hAnsi="Trebuchet MS"/>
          <w:bCs/>
          <w:lang w:val="bg-BG"/>
        </w:rPr>
        <w:t xml:space="preserve"> </w:t>
      </w:r>
      <w:r>
        <w:rPr>
          <w:rFonts w:ascii="Trebuchet MS" w:hAnsi="Trebuchet MS"/>
          <w:lang w:val="bg-BG"/>
        </w:rPr>
        <w:t>се сключи настоящия договор за следното:</w:t>
      </w:r>
    </w:p>
    <w:p w:rsidR="0013079B" w:rsidRPr="00BC0FCE" w:rsidRDefault="0013079B" w:rsidP="0013079B">
      <w:pPr>
        <w:rPr>
          <w:rFonts w:ascii="Trebuchet MS" w:hAnsi="Trebuchet MS"/>
          <w:lang w:val="bg-BG"/>
        </w:rPr>
      </w:pPr>
    </w:p>
    <w:p w:rsidR="0013079B" w:rsidRPr="00BC0FCE" w:rsidRDefault="0013079B" w:rsidP="0013079B">
      <w:pPr>
        <w:numPr>
          <w:ilvl w:val="0"/>
          <w:numId w:val="19"/>
        </w:numPr>
        <w:ind w:left="0" w:firstLine="0"/>
        <w:jc w:val="center"/>
        <w:rPr>
          <w:rFonts w:ascii="Trebuchet MS" w:hAnsi="Trebuchet MS"/>
          <w:b/>
          <w:lang w:val="bg-BG"/>
        </w:rPr>
      </w:pPr>
      <w:r w:rsidRPr="00BC0FCE">
        <w:rPr>
          <w:rFonts w:ascii="Trebuchet MS" w:hAnsi="Trebuchet MS"/>
          <w:b/>
          <w:lang w:val="bg-BG"/>
        </w:rPr>
        <w:t>ПРЕДМЕТ НА ДОГОВОРА</w:t>
      </w:r>
    </w:p>
    <w:p w:rsidR="0013079B" w:rsidRPr="00BC0FCE" w:rsidRDefault="0013079B" w:rsidP="0013079B">
      <w:pPr>
        <w:ind w:left="1425"/>
        <w:rPr>
          <w:rFonts w:ascii="Trebuchet MS" w:hAnsi="Trebuchet MS"/>
          <w:b/>
          <w:lang w:val="bg-BG"/>
        </w:rPr>
      </w:pPr>
    </w:p>
    <w:p w:rsidR="0013079B" w:rsidRPr="00BC0FCE" w:rsidRDefault="0013079B" w:rsidP="0013079B">
      <w:pPr>
        <w:pStyle w:val="BodyText"/>
        <w:numPr>
          <w:ilvl w:val="0"/>
          <w:numId w:val="18"/>
        </w:numPr>
        <w:spacing w:after="120"/>
        <w:ind w:left="0" w:firstLine="709"/>
        <w:jc w:val="both"/>
        <w:rPr>
          <w:rFonts w:ascii="Trebuchet MS" w:hAnsi="Trebuchet MS"/>
          <w:i w:val="0"/>
          <w:szCs w:val="24"/>
          <w:lang w:val="bg-BG"/>
        </w:rPr>
      </w:pPr>
      <w:r w:rsidRPr="00BC0FCE">
        <w:rPr>
          <w:rFonts w:ascii="Trebuchet MS" w:hAnsi="Trebuchet MS"/>
          <w:b/>
          <w:i w:val="0"/>
          <w:szCs w:val="24"/>
          <w:lang w:val="bg-BG"/>
        </w:rPr>
        <w:t>(1)</w:t>
      </w:r>
      <w:r w:rsidRPr="00BC0FCE">
        <w:rPr>
          <w:rFonts w:ascii="Trebuchet MS" w:hAnsi="Trebuchet MS"/>
          <w:i w:val="0"/>
          <w:szCs w:val="24"/>
          <w:lang w:val="bg-BG"/>
        </w:rPr>
        <w:t xml:space="preserve"> ВЪЗЛОЖИТЕЛЯТ възлага, а ИЗПЪЛНИТЕЛЯ приема съгласно условията на този договор, да</w:t>
      </w:r>
      <w:r w:rsidR="000905CC">
        <w:rPr>
          <w:rFonts w:ascii="Trebuchet MS" w:hAnsi="Trebuchet MS"/>
          <w:i w:val="0"/>
          <w:szCs w:val="24"/>
          <w:lang w:val="bg-BG"/>
        </w:rPr>
        <w:t xml:space="preserve"> предостави услуги по</w:t>
      </w:r>
      <w:r>
        <w:rPr>
          <w:rFonts w:ascii="Trebuchet MS" w:hAnsi="Trebuchet MS"/>
          <w:i w:val="0"/>
          <w:szCs w:val="24"/>
          <w:lang w:val="bg-BG"/>
        </w:rPr>
        <w:t xml:space="preserve"> </w:t>
      </w:r>
      <w:r w:rsidR="000905CC">
        <w:rPr>
          <w:rFonts w:ascii="Trebuchet MS" w:hAnsi="Trebuchet MS"/>
          <w:bCs/>
          <w:i w:val="0"/>
          <w:szCs w:val="24"/>
          <w:lang w:val="bg-BG"/>
        </w:rPr>
        <w:t>р</w:t>
      </w:r>
      <w:r w:rsidR="000905CC" w:rsidRPr="000905CC">
        <w:rPr>
          <w:rFonts w:ascii="Trebuchet MS" w:hAnsi="Trebuchet MS"/>
          <w:bCs/>
          <w:i w:val="0"/>
          <w:szCs w:val="24"/>
          <w:lang w:val="bg-BG"/>
        </w:rPr>
        <w:t xml:space="preserve">азработване </w:t>
      </w:r>
      <w:r w:rsidR="00C258A2">
        <w:rPr>
          <w:rFonts w:ascii="Trebuchet MS" w:hAnsi="Trebuchet MS"/>
          <w:bCs/>
          <w:i w:val="0"/>
          <w:szCs w:val="24"/>
          <w:lang w:val="bg-BG"/>
        </w:rPr>
        <w:t xml:space="preserve">и внедряване </w:t>
      </w:r>
      <w:r w:rsidR="000905CC" w:rsidRPr="000905CC">
        <w:rPr>
          <w:rFonts w:ascii="Trebuchet MS" w:hAnsi="Trebuchet MS"/>
          <w:bCs/>
          <w:i w:val="0"/>
          <w:szCs w:val="24"/>
          <w:lang w:val="bg-BG"/>
        </w:rPr>
        <w:t xml:space="preserve">на </w:t>
      </w:r>
      <w:r w:rsidR="000E6C84">
        <w:rPr>
          <w:rFonts w:ascii="Trebuchet MS" w:hAnsi="Trebuchet MS"/>
          <w:bCs/>
          <w:i w:val="0"/>
          <w:szCs w:val="24"/>
          <w:lang w:val="bg-BG"/>
        </w:rPr>
        <w:t>интернет</w:t>
      </w:r>
      <w:r w:rsidR="000905CC" w:rsidRPr="000905CC">
        <w:rPr>
          <w:rFonts w:ascii="Trebuchet MS" w:hAnsi="Trebuchet MS"/>
          <w:bCs/>
          <w:i w:val="0"/>
          <w:szCs w:val="24"/>
          <w:lang w:val="bg-BG"/>
        </w:rPr>
        <w:t xml:space="preserve"> портал </w:t>
      </w:r>
      <w:r w:rsidR="00C258A2">
        <w:rPr>
          <w:rFonts w:ascii="Trebuchet MS" w:hAnsi="Trebuchet MS"/>
          <w:bCs/>
          <w:i w:val="0"/>
          <w:szCs w:val="24"/>
          <w:lang w:val="bg-BG"/>
        </w:rPr>
        <w:t>и</w:t>
      </w:r>
      <w:r w:rsidR="00C258A2" w:rsidRPr="000905CC">
        <w:rPr>
          <w:rFonts w:ascii="Trebuchet MS" w:hAnsi="Trebuchet MS"/>
          <w:bCs/>
          <w:i w:val="0"/>
          <w:szCs w:val="24"/>
          <w:lang w:val="bg-BG"/>
        </w:rPr>
        <w:t xml:space="preserve"> </w:t>
      </w:r>
      <w:r w:rsidR="000E6C84">
        <w:rPr>
          <w:rFonts w:ascii="Trebuchet MS" w:hAnsi="Trebuchet MS"/>
          <w:bCs/>
          <w:i w:val="0"/>
          <w:szCs w:val="24"/>
          <w:lang w:val="bg-BG"/>
        </w:rPr>
        <w:t xml:space="preserve">електронна </w:t>
      </w:r>
      <w:r w:rsidR="000905CC" w:rsidRPr="000905CC">
        <w:rPr>
          <w:rFonts w:ascii="Trebuchet MS" w:hAnsi="Trebuchet MS"/>
          <w:bCs/>
          <w:i w:val="0"/>
          <w:szCs w:val="24"/>
          <w:lang w:val="bg-BG"/>
        </w:rPr>
        <w:t xml:space="preserve">платформа за </w:t>
      </w:r>
      <w:r w:rsidR="000E6C84">
        <w:rPr>
          <w:rFonts w:ascii="Trebuchet MS" w:hAnsi="Trebuchet MS"/>
          <w:bCs/>
          <w:i w:val="0"/>
          <w:szCs w:val="24"/>
          <w:lang w:val="bg-BG"/>
        </w:rPr>
        <w:t>управление на</w:t>
      </w:r>
      <w:r w:rsidR="000905CC" w:rsidRPr="000905CC">
        <w:rPr>
          <w:rFonts w:ascii="Trebuchet MS" w:hAnsi="Trebuchet MS"/>
          <w:bCs/>
          <w:i w:val="0"/>
          <w:szCs w:val="24"/>
          <w:lang w:val="bg-BG"/>
        </w:rPr>
        <w:t xml:space="preserve"> обучение</w:t>
      </w:r>
      <w:r w:rsidR="000E6C84">
        <w:rPr>
          <w:rFonts w:ascii="Trebuchet MS" w:hAnsi="Trebuchet MS"/>
          <w:bCs/>
          <w:i w:val="0"/>
          <w:szCs w:val="24"/>
          <w:lang w:val="bg-BG"/>
        </w:rPr>
        <w:t>то</w:t>
      </w:r>
      <w:r w:rsidR="00C258A2">
        <w:rPr>
          <w:rFonts w:ascii="Trebuchet MS" w:hAnsi="Trebuchet MS"/>
          <w:bCs/>
          <w:i w:val="0"/>
          <w:szCs w:val="24"/>
          <w:lang w:val="bg-BG"/>
        </w:rPr>
        <w:t>, създаване,</w:t>
      </w:r>
      <w:r w:rsidR="000905CC" w:rsidRPr="000905CC">
        <w:rPr>
          <w:rFonts w:ascii="Trebuchet MS" w:hAnsi="Trebuchet MS"/>
          <w:bCs/>
          <w:i w:val="0"/>
          <w:szCs w:val="24"/>
          <w:lang w:val="bg-BG"/>
        </w:rPr>
        <w:t xml:space="preserve"> изготвяне</w:t>
      </w:r>
      <w:r w:rsidR="00C258A2">
        <w:rPr>
          <w:rFonts w:ascii="Trebuchet MS" w:hAnsi="Trebuchet MS"/>
          <w:bCs/>
          <w:i w:val="0"/>
          <w:szCs w:val="24"/>
          <w:lang w:val="bg-BG"/>
        </w:rPr>
        <w:t xml:space="preserve"> и внедряване</w:t>
      </w:r>
      <w:r w:rsidR="000905CC" w:rsidRPr="000905CC">
        <w:rPr>
          <w:rFonts w:ascii="Trebuchet MS" w:hAnsi="Trebuchet MS"/>
          <w:bCs/>
          <w:i w:val="0"/>
          <w:szCs w:val="24"/>
          <w:lang w:val="bg-BG"/>
        </w:rPr>
        <w:t xml:space="preserve"> н</w:t>
      </w:r>
      <w:r w:rsidR="000905CC" w:rsidRPr="00C258A2">
        <w:rPr>
          <w:rFonts w:ascii="Trebuchet MS" w:hAnsi="Trebuchet MS"/>
          <w:bCs/>
          <w:i w:val="0"/>
          <w:szCs w:val="24"/>
          <w:lang w:val="bg-BG"/>
        </w:rPr>
        <w:t xml:space="preserve">а </w:t>
      </w:r>
      <w:r w:rsidR="000D054D" w:rsidRPr="000E6C84">
        <w:rPr>
          <w:rFonts w:ascii="Trebuchet MS" w:hAnsi="Trebuchet MS"/>
          <w:bCs/>
          <w:i w:val="0"/>
          <w:szCs w:val="24"/>
          <w:lang w:val="bg-BG"/>
        </w:rPr>
        <w:t>дигитални курсове за интерактивно обучение</w:t>
      </w:r>
      <w:r w:rsidRPr="00BC0FCE">
        <w:rPr>
          <w:rFonts w:ascii="Trebuchet MS" w:hAnsi="Trebuchet MS"/>
          <w:i w:val="0"/>
          <w:szCs w:val="24"/>
          <w:lang w:val="bg-BG"/>
        </w:rPr>
        <w:t>.</w:t>
      </w:r>
    </w:p>
    <w:p w:rsidR="005C152C" w:rsidRDefault="0013079B" w:rsidP="0013079B">
      <w:pPr>
        <w:pStyle w:val="BodyText"/>
        <w:ind w:firstLine="720"/>
        <w:jc w:val="both"/>
        <w:rPr>
          <w:rFonts w:ascii="Trebuchet MS" w:hAnsi="Trebuchet MS"/>
          <w:i w:val="0"/>
          <w:szCs w:val="24"/>
          <w:lang w:val="bg-BG"/>
        </w:rPr>
      </w:pPr>
      <w:r w:rsidRPr="00BC0FCE">
        <w:rPr>
          <w:rFonts w:ascii="Trebuchet MS" w:hAnsi="Trebuchet MS"/>
          <w:b/>
          <w:i w:val="0"/>
          <w:szCs w:val="24"/>
          <w:lang w:val="bg-BG"/>
        </w:rPr>
        <w:t>(2)</w:t>
      </w:r>
      <w:r w:rsidRPr="00BC0FCE">
        <w:rPr>
          <w:rFonts w:ascii="Trebuchet MS" w:hAnsi="Trebuchet MS"/>
          <w:i w:val="0"/>
          <w:szCs w:val="24"/>
          <w:lang w:val="bg-BG"/>
        </w:rPr>
        <w:t xml:space="preserve"> </w:t>
      </w:r>
      <w:r>
        <w:rPr>
          <w:rFonts w:ascii="Trebuchet MS" w:hAnsi="Trebuchet MS"/>
          <w:i w:val="0"/>
          <w:szCs w:val="24"/>
          <w:lang w:val="bg-BG"/>
        </w:rPr>
        <w:t>При и</w:t>
      </w:r>
      <w:r w:rsidRPr="00BC0FCE">
        <w:rPr>
          <w:rFonts w:ascii="Trebuchet MS" w:hAnsi="Trebuchet MS"/>
          <w:i w:val="0"/>
          <w:szCs w:val="24"/>
          <w:lang w:val="bg-BG"/>
        </w:rPr>
        <w:t xml:space="preserve">зпълнението на дейността </w:t>
      </w:r>
      <w:r>
        <w:rPr>
          <w:rFonts w:ascii="Trebuchet MS" w:hAnsi="Trebuchet MS"/>
          <w:i w:val="0"/>
          <w:szCs w:val="24"/>
          <w:lang w:val="bg-BG"/>
        </w:rPr>
        <w:t>по ал. 1</w:t>
      </w:r>
      <w:r w:rsidRPr="0075339E">
        <w:rPr>
          <w:rFonts w:ascii="Trebuchet MS" w:hAnsi="Trebuchet MS"/>
          <w:i w:val="0"/>
          <w:szCs w:val="24"/>
          <w:lang w:val="bg-BG"/>
        </w:rPr>
        <w:t>,</w:t>
      </w:r>
      <w:r>
        <w:rPr>
          <w:rFonts w:ascii="Trebuchet MS" w:hAnsi="Trebuchet MS"/>
          <w:i w:val="0"/>
          <w:szCs w:val="24"/>
          <w:lang w:val="bg-BG"/>
        </w:rPr>
        <w:t xml:space="preserve"> </w:t>
      </w:r>
      <w:r w:rsidRPr="00BC0FCE">
        <w:rPr>
          <w:rFonts w:ascii="Trebuchet MS" w:hAnsi="Trebuchet MS"/>
          <w:i w:val="0"/>
          <w:szCs w:val="24"/>
          <w:lang w:val="bg-BG"/>
        </w:rPr>
        <w:t>ИЗПЪЛНИТЕЛЯ</w:t>
      </w:r>
      <w:r>
        <w:rPr>
          <w:rFonts w:ascii="Trebuchet MS" w:hAnsi="Trebuchet MS"/>
          <w:i w:val="0"/>
          <w:szCs w:val="24"/>
          <w:lang w:val="bg-BG"/>
        </w:rPr>
        <w:t>Т се задължава да спазва изискванията на Публичната покана и Техническата спецификация (Приложение № 1 към настоящия договор) на ВЪЗЛОЖИТЕЛЯ и направените предложения от Офертата на ИЗПЪЛНИТЕЛЯ (Приложение № 2 към настоящия договор)</w:t>
      </w:r>
      <w:r w:rsidRPr="00BC0FCE">
        <w:rPr>
          <w:rFonts w:ascii="Trebuchet MS" w:hAnsi="Trebuchet MS"/>
          <w:i w:val="0"/>
          <w:szCs w:val="24"/>
          <w:lang w:val="bg-BG"/>
        </w:rPr>
        <w:t xml:space="preserve">.    </w:t>
      </w:r>
    </w:p>
    <w:p w:rsidR="0013079B" w:rsidRPr="00BC0FCE" w:rsidRDefault="005C152C" w:rsidP="0013079B">
      <w:pPr>
        <w:pStyle w:val="BodyText"/>
        <w:ind w:firstLine="720"/>
        <w:jc w:val="both"/>
        <w:rPr>
          <w:rFonts w:ascii="Trebuchet MS" w:hAnsi="Trebuchet MS"/>
          <w:i w:val="0"/>
          <w:szCs w:val="24"/>
          <w:lang w:val="bg-BG"/>
        </w:rPr>
      </w:pPr>
      <w:r>
        <w:rPr>
          <w:rFonts w:ascii="Trebuchet MS" w:hAnsi="Trebuchet MS"/>
          <w:i w:val="0"/>
          <w:szCs w:val="24"/>
          <w:lang w:val="bg-BG"/>
        </w:rPr>
        <w:br w:type="column"/>
      </w:r>
    </w:p>
    <w:p w:rsidR="0013079B" w:rsidRPr="00BC0FCE" w:rsidRDefault="0013079B" w:rsidP="0013079B">
      <w:pPr>
        <w:pStyle w:val="BodyText"/>
        <w:ind w:firstLine="720"/>
        <w:jc w:val="both"/>
        <w:rPr>
          <w:rFonts w:ascii="Trebuchet MS" w:hAnsi="Trebuchet MS"/>
          <w:i w:val="0"/>
          <w:szCs w:val="24"/>
          <w:lang w:val="bg-BG"/>
        </w:rPr>
      </w:pPr>
    </w:p>
    <w:p w:rsidR="0013079B" w:rsidRPr="00BC0FCE" w:rsidRDefault="0013079B" w:rsidP="0013079B">
      <w:pPr>
        <w:numPr>
          <w:ilvl w:val="0"/>
          <w:numId w:val="19"/>
        </w:numPr>
        <w:ind w:left="0" w:firstLine="0"/>
        <w:jc w:val="center"/>
        <w:rPr>
          <w:rFonts w:ascii="Trebuchet MS" w:hAnsi="Trebuchet MS"/>
          <w:b/>
          <w:lang w:val="bg-BG"/>
        </w:rPr>
      </w:pPr>
      <w:r w:rsidRPr="00BC0FCE">
        <w:rPr>
          <w:rFonts w:ascii="Trebuchet MS" w:hAnsi="Trebuchet MS"/>
          <w:b/>
          <w:lang w:val="bg-BG"/>
        </w:rPr>
        <w:t>СРОК НА ДОГОВОРА</w:t>
      </w:r>
    </w:p>
    <w:p w:rsidR="0013079B" w:rsidRPr="00BC0FCE" w:rsidRDefault="0013079B" w:rsidP="0013079B">
      <w:pPr>
        <w:rPr>
          <w:rFonts w:ascii="Trebuchet MS" w:hAnsi="Trebuchet MS"/>
          <w:b/>
          <w:lang w:val="bg-BG"/>
        </w:rPr>
      </w:pPr>
    </w:p>
    <w:p w:rsidR="0013079B" w:rsidRDefault="0013079B" w:rsidP="0013079B">
      <w:pPr>
        <w:pStyle w:val="BodyText"/>
        <w:numPr>
          <w:ilvl w:val="0"/>
          <w:numId w:val="18"/>
        </w:numPr>
        <w:ind w:left="0" w:firstLine="709"/>
        <w:jc w:val="both"/>
        <w:rPr>
          <w:rFonts w:ascii="Trebuchet MS" w:hAnsi="Trebuchet MS"/>
          <w:i w:val="0"/>
          <w:szCs w:val="24"/>
          <w:lang w:val="bg-BG"/>
        </w:rPr>
      </w:pPr>
      <w:r>
        <w:rPr>
          <w:rFonts w:ascii="Trebuchet MS" w:hAnsi="Trebuchet MS"/>
          <w:i w:val="0"/>
          <w:szCs w:val="24"/>
          <w:lang w:val="bg-BG"/>
        </w:rPr>
        <w:t xml:space="preserve">(1) </w:t>
      </w:r>
      <w:r w:rsidRPr="00BC0FCE">
        <w:rPr>
          <w:rFonts w:ascii="Trebuchet MS" w:hAnsi="Trebuchet MS"/>
          <w:i w:val="0"/>
          <w:szCs w:val="24"/>
          <w:lang w:val="bg-BG"/>
        </w:rPr>
        <w:t>Настоящият договор влиза в сила от деня на подписването му и е със срок на изпълнение на дейностите по</w:t>
      </w:r>
      <w:r>
        <w:rPr>
          <w:rFonts w:ascii="Trebuchet MS" w:hAnsi="Trebuchet MS"/>
          <w:i w:val="0"/>
          <w:szCs w:val="24"/>
          <w:lang w:val="bg-BG"/>
        </w:rPr>
        <w:t xml:space="preserve"> чл. 1 до </w:t>
      </w:r>
      <w:r w:rsidR="000905CC" w:rsidRPr="00BC0FCE">
        <w:rPr>
          <w:rFonts w:ascii="Trebuchet MS" w:hAnsi="Trebuchet MS"/>
          <w:lang w:val="bg-BG"/>
        </w:rPr>
        <w:t>___________________</w:t>
      </w:r>
      <w:r w:rsidR="000905CC">
        <w:rPr>
          <w:rFonts w:ascii="Trebuchet MS" w:hAnsi="Trebuchet MS"/>
          <w:lang w:val="bg-BG"/>
        </w:rPr>
        <w:t xml:space="preserve"> </w:t>
      </w:r>
      <w:r>
        <w:rPr>
          <w:rFonts w:ascii="Trebuchet MS" w:hAnsi="Trebuchet MS"/>
          <w:i w:val="0"/>
          <w:szCs w:val="24"/>
          <w:lang w:val="bg-BG"/>
        </w:rPr>
        <w:t>г.</w:t>
      </w:r>
    </w:p>
    <w:p w:rsidR="0013079B" w:rsidRPr="00BC0FCE" w:rsidRDefault="0013079B" w:rsidP="0013079B">
      <w:pPr>
        <w:pStyle w:val="BodyText"/>
        <w:ind w:firstLine="720"/>
        <w:jc w:val="both"/>
        <w:rPr>
          <w:rFonts w:ascii="Trebuchet MS" w:hAnsi="Trebuchet MS"/>
          <w:i w:val="0"/>
          <w:szCs w:val="24"/>
          <w:lang w:val="bg-BG"/>
        </w:rPr>
      </w:pPr>
      <w:r w:rsidRPr="00BC0FCE">
        <w:rPr>
          <w:rFonts w:ascii="Trebuchet MS" w:hAnsi="Trebuchet MS"/>
          <w:b/>
          <w:i w:val="0"/>
          <w:szCs w:val="24"/>
          <w:lang w:val="bg-BG"/>
        </w:rPr>
        <w:t>(2)</w:t>
      </w:r>
      <w:r>
        <w:rPr>
          <w:rFonts w:ascii="Trebuchet MS" w:hAnsi="Trebuchet MS"/>
          <w:i w:val="0"/>
          <w:szCs w:val="24"/>
          <w:lang w:val="bg-BG"/>
        </w:rPr>
        <w:t xml:space="preserve"> ИЗПЪЛНИТЕЛЯТ се задължава да спазва предложения от него график за изпълнение на предмета на договора по чл. 1, съдържащ се в Офертата на ИЗПЪЛНИТЕЛЯ. </w:t>
      </w:r>
    </w:p>
    <w:p w:rsidR="0013079B" w:rsidRPr="00BC0FCE" w:rsidRDefault="0013079B" w:rsidP="0013079B">
      <w:pPr>
        <w:jc w:val="both"/>
        <w:rPr>
          <w:rFonts w:ascii="Trebuchet MS" w:hAnsi="Trebuchet MS"/>
          <w:b/>
          <w:lang w:val="bg-BG"/>
        </w:rPr>
      </w:pPr>
      <w:r w:rsidRPr="00BC0FCE">
        <w:rPr>
          <w:rFonts w:ascii="Trebuchet MS" w:hAnsi="Trebuchet MS"/>
          <w:lang w:val="bg-BG"/>
        </w:rPr>
        <w:tab/>
      </w:r>
    </w:p>
    <w:p w:rsidR="0013079B" w:rsidRPr="00BC0FCE" w:rsidRDefault="0013079B" w:rsidP="0013079B">
      <w:pPr>
        <w:numPr>
          <w:ilvl w:val="0"/>
          <w:numId w:val="19"/>
        </w:numPr>
        <w:ind w:left="0" w:firstLine="0"/>
        <w:jc w:val="center"/>
        <w:rPr>
          <w:rFonts w:ascii="Trebuchet MS" w:hAnsi="Trebuchet MS"/>
          <w:b/>
          <w:lang w:val="bg-BG"/>
        </w:rPr>
      </w:pPr>
      <w:r w:rsidRPr="00BC0FCE">
        <w:rPr>
          <w:rFonts w:ascii="Trebuchet MS" w:hAnsi="Trebuchet MS"/>
          <w:b/>
          <w:lang w:val="bg-BG"/>
        </w:rPr>
        <w:t>ПРАВА И ЗАДЪЛЖЕНИЯ НА СТРАНИТЕ</w:t>
      </w:r>
    </w:p>
    <w:p w:rsidR="0013079B" w:rsidRPr="00BC0FCE" w:rsidRDefault="0013079B" w:rsidP="0013079B">
      <w:pPr>
        <w:rPr>
          <w:rFonts w:ascii="Trebuchet MS" w:hAnsi="Trebuchet MS"/>
          <w:b/>
          <w:lang w:val="bg-BG"/>
        </w:rPr>
      </w:pPr>
    </w:p>
    <w:p w:rsidR="0013079B" w:rsidRPr="00BC0FCE" w:rsidRDefault="0013079B" w:rsidP="0013079B">
      <w:pPr>
        <w:pStyle w:val="BodyText"/>
        <w:numPr>
          <w:ilvl w:val="0"/>
          <w:numId w:val="18"/>
        </w:numPr>
        <w:spacing w:after="120"/>
        <w:ind w:left="0" w:firstLine="709"/>
        <w:jc w:val="both"/>
        <w:rPr>
          <w:rFonts w:ascii="Trebuchet MS" w:hAnsi="Trebuchet MS"/>
          <w:i w:val="0"/>
          <w:szCs w:val="24"/>
          <w:lang w:val="bg-BG"/>
        </w:rPr>
      </w:pPr>
      <w:r w:rsidRPr="00BC0FCE">
        <w:rPr>
          <w:rFonts w:ascii="Trebuchet MS" w:hAnsi="Trebuchet MS"/>
          <w:b/>
          <w:i w:val="0"/>
          <w:szCs w:val="24"/>
          <w:lang w:val="bg-BG"/>
        </w:rPr>
        <w:t xml:space="preserve">(1) </w:t>
      </w:r>
      <w:r w:rsidRPr="00BC0FCE">
        <w:rPr>
          <w:rFonts w:ascii="Trebuchet MS" w:hAnsi="Trebuchet MS"/>
          <w:i w:val="0"/>
          <w:szCs w:val="24"/>
          <w:lang w:val="bg-BG"/>
        </w:rPr>
        <w:t>Задължения на ИЗПЪЛНИТЕЛЯ:</w:t>
      </w:r>
    </w:p>
    <w:p w:rsidR="0013079B" w:rsidRPr="00BC0FCE" w:rsidRDefault="0013079B" w:rsidP="0013079B">
      <w:pPr>
        <w:pStyle w:val="BodyText"/>
        <w:numPr>
          <w:ilvl w:val="0"/>
          <w:numId w:val="20"/>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ИЗПЪЛНИТЕЛЯТ се задължава да изпълнява дейностите по чл. 1 в съответствие с указанията и изискванията на ВЪЗЛОЖИТЕЛЯ и приложимото национално и общностно законодателство;</w:t>
      </w:r>
    </w:p>
    <w:p w:rsidR="0013079B" w:rsidRPr="00BC0FCE" w:rsidRDefault="0013079B" w:rsidP="0013079B">
      <w:pPr>
        <w:pStyle w:val="BodyText"/>
        <w:numPr>
          <w:ilvl w:val="0"/>
          <w:numId w:val="20"/>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ИЗПЪЛНИТЕЛЯТ се задължава да изпълнява дейностите по чл. 1 в договорените за това срокове, като полага дължимата грижа за качественото предоставяне на услугите по най-високите стандарти на професионална компетентност;</w:t>
      </w:r>
    </w:p>
    <w:p w:rsidR="0013079B" w:rsidRPr="00BC0FCE" w:rsidRDefault="0013079B" w:rsidP="0013079B">
      <w:pPr>
        <w:pStyle w:val="BodyText"/>
        <w:numPr>
          <w:ilvl w:val="0"/>
          <w:numId w:val="20"/>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ИЗПЪЛНИТЕЛЯT се задължава писмено да информира ВЪЗЛОЖИТЕЛЯ незабавно за всяко събитие или факт, които са във връзка с неговата дейност по настоящия договор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rsidR="0013079B" w:rsidRPr="00BC0FCE" w:rsidRDefault="0013079B" w:rsidP="0013079B">
      <w:pPr>
        <w:pStyle w:val="BodyText"/>
        <w:numPr>
          <w:ilvl w:val="0"/>
          <w:numId w:val="20"/>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 xml:space="preserve">ИЗПЪЛНИТЕЛЯT </w:t>
      </w:r>
      <w:r>
        <w:rPr>
          <w:rFonts w:ascii="Trebuchet MS" w:hAnsi="Trebuchet MS"/>
          <w:i w:val="0"/>
          <w:szCs w:val="24"/>
          <w:lang w:val="bg-BG"/>
        </w:rPr>
        <w:t>няма право да</w:t>
      </w:r>
      <w:r w:rsidRPr="00BC0FCE">
        <w:rPr>
          <w:rFonts w:ascii="Trebuchet MS" w:hAnsi="Trebuchet MS"/>
          <w:i w:val="0"/>
          <w:szCs w:val="24"/>
          <w:lang w:val="bg-BG"/>
        </w:rPr>
        <w:t xml:space="preserve"> възлага изпълнението на услугите по този договор и</w:t>
      </w:r>
      <w:r w:rsidR="002F4A25">
        <w:rPr>
          <w:rFonts w:ascii="Trebuchet MS" w:hAnsi="Trebuchet MS"/>
          <w:i w:val="0"/>
          <w:szCs w:val="24"/>
          <w:lang w:val="bg-BG"/>
        </w:rPr>
        <w:t>ли части от него на трети лица, с изключение на случаите в които е декларира, ползването на подизпълнител, в Техническото си предложение;</w:t>
      </w:r>
    </w:p>
    <w:p w:rsidR="0013079B" w:rsidRPr="00BC0FCE" w:rsidRDefault="0013079B" w:rsidP="0013079B">
      <w:pPr>
        <w:pStyle w:val="BodyText"/>
        <w:numPr>
          <w:ilvl w:val="0"/>
          <w:numId w:val="20"/>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ИЗПЪЛНИТЕЛЯT се задължава във всички случаи, при изпълнението на предмета на настоящия договор, да пази доброто име и репутация на ВЪЗЛОЖИТЕЛЯ;</w:t>
      </w:r>
    </w:p>
    <w:p w:rsidR="0013079B" w:rsidRPr="00BC0FCE" w:rsidRDefault="0013079B" w:rsidP="0013079B">
      <w:pPr>
        <w:pStyle w:val="BodyText"/>
        <w:numPr>
          <w:ilvl w:val="0"/>
          <w:numId w:val="20"/>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ИЗПЪЛНИТЕЛЯТ се задължава да уведомява писмено ВЪЗЛОЖИТЕЛЯ в пред</w:t>
      </w:r>
      <w:r>
        <w:rPr>
          <w:rFonts w:ascii="Trebuchet MS" w:hAnsi="Trebuchet MS"/>
          <w:i w:val="0"/>
          <w:szCs w:val="24"/>
          <w:lang w:val="bg-BG"/>
        </w:rPr>
        <w:t>видените в този договор случаи</w:t>
      </w:r>
      <w:r w:rsidRPr="00BC0FCE">
        <w:rPr>
          <w:rFonts w:ascii="Trebuchet MS" w:hAnsi="Trebuchet MS"/>
          <w:i w:val="0"/>
          <w:szCs w:val="24"/>
          <w:lang w:val="bg-BG"/>
        </w:rPr>
        <w:t>;</w:t>
      </w:r>
    </w:p>
    <w:p w:rsidR="0013079B" w:rsidRPr="00BC0FCE" w:rsidRDefault="0013079B" w:rsidP="0013079B">
      <w:pPr>
        <w:pStyle w:val="BodyText"/>
        <w:numPr>
          <w:ilvl w:val="0"/>
          <w:numId w:val="20"/>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ИЗПЪЛНИТЕЛЯТ</w:t>
      </w:r>
      <w:r>
        <w:rPr>
          <w:rFonts w:ascii="Trebuchet MS" w:hAnsi="Trebuchet MS"/>
          <w:i w:val="0"/>
          <w:szCs w:val="24"/>
          <w:lang w:val="bg-BG"/>
        </w:rPr>
        <w:t xml:space="preserve"> се задължава преди изтичането на срока на договора да представи на ВЪЗЛОЖИТЕЛЯ окончателен общ доклад за изпълнените дейности. </w:t>
      </w:r>
    </w:p>
    <w:p w:rsidR="0013079B" w:rsidRPr="00BC0FCE" w:rsidRDefault="0013079B" w:rsidP="0013079B">
      <w:pPr>
        <w:pStyle w:val="BodyText"/>
        <w:ind w:firstLine="720"/>
        <w:jc w:val="both"/>
        <w:rPr>
          <w:rFonts w:ascii="Trebuchet MS" w:hAnsi="Trebuchet MS"/>
          <w:i w:val="0"/>
          <w:szCs w:val="24"/>
          <w:lang w:val="bg-BG"/>
        </w:rPr>
      </w:pPr>
      <w:r w:rsidRPr="00BC0FCE">
        <w:rPr>
          <w:rFonts w:ascii="Trebuchet MS" w:hAnsi="Trebuchet MS"/>
          <w:b/>
          <w:i w:val="0"/>
          <w:szCs w:val="24"/>
          <w:lang w:val="bg-BG"/>
        </w:rPr>
        <w:t>(2)</w:t>
      </w:r>
      <w:r w:rsidRPr="00BC0FCE">
        <w:rPr>
          <w:rFonts w:ascii="Trebuchet MS" w:hAnsi="Trebuchet MS"/>
          <w:i w:val="0"/>
          <w:szCs w:val="24"/>
          <w:lang w:val="bg-BG"/>
        </w:rPr>
        <w:t xml:space="preserve"> Права на ИЗПЪЛНИТЕЛЯ:</w:t>
      </w:r>
    </w:p>
    <w:p w:rsidR="0013079B" w:rsidRPr="00BC0FCE" w:rsidRDefault="0013079B" w:rsidP="0013079B">
      <w:pPr>
        <w:pStyle w:val="BodyText"/>
        <w:numPr>
          <w:ilvl w:val="0"/>
          <w:numId w:val="21"/>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ИЗПЪЛНИТЕЛЯТ има право да получава в срок уговорените възнаграждения;</w:t>
      </w:r>
    </w:p>
    <w:p w:rsidR="0013079B" w:rsidRPr="00BC0FCE" w:rsidRDefault="0013079B" w:rsidP="0013079B">
      <w:pPr>
        <w:pStyle w:val="BodyText"/>
        <w:numPr>
          <w:ilvl w:val="0"/>
          <w:numId w:val="21"/>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ИЗПЪЛНИТЕЛЯТ има право да иска от ВЪЗЛОЖИТЕЛЯ съдействие и информация, необходими му за качественото извършване на услугите по този договор;</w:t>
      </w:r>
    </w:p>
    <w:p w:rsidR="005C152C" w:rsidRDefault="0013079B" w:rsidP="0013079B">
      <w:pPr>
        <w:pStyle w:val="BodyText"/>
        <w:numPr>
          <w:ilvl w:val="0"/>
          <w:numId w:val="21"/>
        </w:numPr>
        <w:spacing w:before="120" w:after="120"/>
        <w:ind w:left="0" w:firstLine="720"/>
        <w:jc w:val="both"/>
        <w:rPr>
          <w:rFonts w:ascii="Trebuchet MS" w:hAnsi="Trebuchet MS"/>
          <w:i w:val="0"/>
          <w:szCs w:val="24"/>
          <w:lang w:val="bg-BG"/>
        </w:rPr>
      </w:pPr>
      <w:r w:rsidRPr="0013079B">
        <w:rPr>
          <w:rFonts w:ascii="Trebuchet MS" w:hAnsi="Trebuchet MS"/>
          <w:i w:val="0"/>
          <w:szCs w:val="24"/>
          <w:lang w:val="bg-BG"/>
        </w:rPr>
        <w:t>ИЗПЪЛНИТЕЛЯТ има право да задържи копие от продукти и матер</w:t>
      </w:r>
      <w:r w:rsidR="005C152C">
        <w:rPr>
          <w:rFonts w:ascii="Trebuchet MS" w:hAnsi="Trebuchet MS"/>
          <w:i w:val="0"/>
          <w:szCs w:val="24"/>
          <w:lang w:val="bg-BG"/>
        </w:rPr>
        <w:t>иали, изготвени по този договор.</w:t>
      </w:r>
    </w:p>
    <w:p w:rsidR="0013079B" w:rsidRDefault="005C152C" w:rsidP="005C152C">
      <w:pPr>
        <w:pStyle w:val="BodyText"/>
        <w:spacing w:before="120" w:after="120"/>
        <w:ind w:left="720"/>
        <w:jc w:val="both"/>
        <w:rPr>
          <w:rFonts w:ascii="Trebuchet MS" w:hAnsi="Trebuchet MS"/>
          <w:i w:val="0"/>
          <w:szCs w:val="24"/>
          <w:lang w:val="bg-BG"/>
        </w:rPr>
      </w:pPr>
      <w:r>
        <w:rPr>
          <w:rFonts w:ascii="Trebuchet MS" w:hAnsi="Trebuchet MS"/>
          <w:i w:val="0"/>
          <w:szCs w:val="24"/>
          <w:lang w:val="bg-BG"/>
        </w:rPr>
        <w:br w:type="column"/>
      </w:r>
    </w:p>
    <w:p w:rsidR="0013079B" w:rsidRPr="00BC0FCE" w:rsidRDefault="005C152C" w:rsidP="0013079B">
      <w:pPr>
        <w:pStyle w:val="BodyText"/>
        <w:numPr>
          <w:ilvl w:val="0"/>
          <w:numId w:val="18"/>
        </w:numPr>
        <w:spacing w:after="120"/>
        <w:ind w:left="0" w:firstLine="709"/>
        <w:jc w:val="both"/>
        <w:rPr>
          <w:rFonts w:ascii="Trebuchet MS" w:hAnsi="Trebuchet MS"/>
          <w:b/>
          <w:i w:val="0"/>
          <w:szCs w:val="24"/>
          <w:lang w:val="bg-BG"/>
        </w:rPr>
      </w:pPr>
      <w:r w:rsidRPr="00BC0FCE">
        <w:rPr>
          <w:rFonts w:ascii="Trebuchet MS" w:hAnsi="Trebuchet MS"/>
          <w:b/>
          <w:i w:val="0"/>
          <w:szCs w:val="24"/>
        </w:rPr>
        <w:t xml:space="preserve"> </w:t>
      </w:r>
      <w:r w:rsidR="0013079B" w:rsidRPr="00BC0FCE">
        <w:rPr>
          <w:rFonts w:ascii="Trebuchet MS" w:hAnsi="Trebuchet MS"/>
          <w:b/>
          <w:i w:val="0"/>
          <w:szCs w:val="24"/>
        </w:rPr>
        <w:t xml:space="preserve">(1) </w:t>
      </w:r>
      <w:r w:rsidR="0013079B" w:rsidRPr="00BC0FCE">
        <w:rPr>
          <w:rFonts w:ascii="Trebuchet MS" w:hAnsi="Trebuchet MS"/>
          <w:i w:val="0"/>
          <w:szCs w:val="24"/>
          <w:lang w:val="bg-BG"/>
        </w:rPr>
        <w:t>Задължения на ВЪЗЛОЖИТЕЛЯ</w:t>
      </w:r>
      <w:r w:rsidR="0013079B" w:rsidRPr="00BC0FCE">
        <w:rPr>
          <w:rFonts w:ascii="Trebuchet MS" w:hAnsi="Trebuchet MS"/>
          <w:b/>
          <w:i w:val="0"/>
          <w:szCs w:val="24"/>
          <w:lang w:val="bg-BG"/>
        </w:rPr>
        <w:t>:</w:t>
      </w:r>
    </w:p>
    <w:p w:rsidR="0013079B" w:rsidRPr="00BC0FCE" w:rsidRDefault="0013079B" w:rsidP="0013079B">
      <w:pPr>
        <w:pStyle w:val="BodyText"/>
        <w:numPr>
          <w:ilvl w:val="0"/>
          <w:numId w:val="22"/>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 xml:space="preserve">ВЪЗЛОЖИТЕЛЯТ се задължава да съдейства на ИЗПЪЛНИТЕЛЯ при изпълнение на дейностите, възлагани по реда на този договор; </w:t>
      </w:r>
    </w:p>
    <w:p w:rsidR="0013079B" w:rsidRPr="00BC0FCE" w:rsidRDefault="0013079B" w:rsidP="0013079B">
      <w:pPr>
        <w:pStyle w:val="BodyText"/>
        <w:numPr>
          <w:ilvl w:val="0"/>
          <w:numId w:val="22"/>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ВЪЗЛОЖИТЕЛЯТ се задължава да уточнява въпросите, свързани с изпълнението на дейности, възлагани по реда този договор, при поискване и със съдействието на ИЗПЪЛНИТЕЛЯ;</w:t>
      </w:r>
    </w:p>
    <w:p w:rsidR="0013079B" w:rsidRPr="00BC0FCE" w:rsidRDefault="0013079B" w:rsidP="0013079B">
      <w:pPr>
        <w:pStyle w:val="BodyText"/>
        <w:numPr>
          <w:ilvl w:val="0"/>
          <w:numId w:val="22"/>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ВЪЗЛОЖИТЕЛЯТ се задължава да осигурява на ИЗПЪЛНИТЕЛЯ информацията, необходима му за качественото изпълнение на дейности, възлагани по реда този договор;</w:t>
      </w:r>
    </w:p>
    <w:p w:rsidR="0013079B" w:rsidRPr="00BC0FCE" w:rsidRDefault="0013079B" w:rsidP="0013079B">
      <w:pPr>
        <w:pStyle w:val="BodyText"/>
        <w:numPr>
          <w:ilvl w:val="0"/>
          <w:numId w:val="22"/>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ВЪЗЛОЖИТЕЛЯТ се задължава да заплаща на ИЗПЪЛНИТЕЛЯ дължимите възнаграждения</w:t>
      </w:r>
      <w:r w:rsidRPr="00E727CC">
        <w:rPr>
          <w:rFonts w:ascii="Trebuchet MS" w:hAnsi="Trebuchet MS"/>
          <w:i w:val="0"/>
          <w:szCs w:val="24"/>
          <w:lang w:val="bg-BG"/>
        </w:rPr>
        <w:t xml:space="preserve"> </w:t>
      </w:r>
      <w:r w:rsidRPr="00BC0FCE">
        <w:rPr>
          <w:rFonts w:ascii="Trebuchet MS" w:hAnsi="Trebuchet MS"/>
          <w:i w:val="0"/>
          <w:szCs w:val="24"/>
          <w:lang w:val="bg-BG"/>
        </w:rPr>
        <w:t>в срок;</w:t>
      </w:r>
    </w:p>
    <w:p w:rsidR="0013079B" w:rsidRPr="00BC0FCE" w:rsidRDefault="0013079B" w:rsidP="0013079B">
      <w:pPr>
        <w:pStyle w:val="BodyText"/>
        <w:numPr>
          <w:ilvl w:val="0"/>
          <w:numId w:val="22"/>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ВЪЗЛОЖИТЕЛЯТ се задължава да уведомява писмено ИЗПЪЛНИТЕЛЯ в предвидените в този договор случаи;</w:t>
      </w:r>
    </w:p>
    <w:p w:rsidR="0013079B" w:rsidRPr="00BC0FCE" w:rsidRDefault="0013079B" w:rsidP="0013079B">
      <w:pPr>
        <w:pStyle w:val="BodyText"/>
        <w:numPr>
          <w:ilvl w:val="0"/>
          <w:numId w:val="22"/>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ВЪЗЛОЖИТЕЛЯТ се задължава да приема изготвените от ИЗПЪЛНИТЕЛЯ в резултат на възложена работа продукти;</w:t>
      </w:r>
    </w:p>
    <w:p w:rsidR="0013079B" w:rsidRPr="00BC0FCE" w:rsidRDefault="0013079B" w:rsidP="0013079B">
      <w:pPr>
        <w:pStyle w:val="BodyText"/>
        <w:numPr>
          <w:ilvl w:val="0"/>
          <w:numId w:val="22"/>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rsidR="0013079B" w:rsidRDefault="0013079B" w:rsidP="0013079B">
      <w:pPr>
        <w:pStyle w:val="BodyText"/>
        <w:numPr>
          <w:ilvl w:val="0"/>
          <w:numId w:val="22"/>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ВЪЗЛОЖИТЕЛЯТ се задължава, при поискване, след приключване на възложена по реда на този договор работа</w:t>
      </w:r>
      <w:r>
        <w:rPr>
          <w:rFonts w:ascii="Trebuchet MS" w:hAnsi="Trebuchet MS"/>
          <w:i w:val="0"/>
          <w:szCs w:val="24"/>
          <w:lang w:val="bg-BG"/>
        </w:rPr>
        <w:t>,</w:t>
      </w:r>
      <w:r w:rsidRPr="00BC0FCE">
        <w:rPr>
          <w:rFonts w:ascii="Trebuchet MS" w:hAnsi="Trebuchet MS"/>
          <w:i w:val="0"/>
          <w:szCs w:val="24"/>
          <w:lang w:val="bg-BG"/>
        </w:rPr>
        <w:t xml:space="preserve"> да издава на ИЗПЪЛНИТЕЛЯ и ангажираните с </w:t>
      </w:r>
      <w:r w:rsidRPr="00E727CC">
        <w:rPr>
          <w:rFonts w:ascii="Trebuchet MS" w:hAnsi="Trebuchet MS"/>
          <w:i w:val="0"/>
          <w:szCs w:val="24"/>
          <w:lang w:val="bg-BG"/>
        </w:rPr>
        <w:t xml:space="preserve">изпълнението </w:t>
      </w:r>
      <w:r w:rsidRPr="00E727CC">
        <w:rPr>
          <w:rFonts w:ascii="Arial" w:hAnsi="Arial" w:cs="Arial"/>
          <w:i w:val="0"/>
          <w:sz w:val="22"/>
          <w:szCs w:val="22"/>
          <w:lang w:val="bg-BG"/>
        </w:rPr>
        <w:t>ѝ</w:t>
      </w:r>
      <w:r w:rsidRPr="00E727CC">
        <w:rPr>
          <w:rFonts w:ascii="Trebuchet MS" w:hAnsi="Trebuchet MS"/>
          <w:i w:val="0"/>
          <w:szCs w:val="24"/>
          <w:lang w:val="bg-BG"/>
        </w:rPr>
        <w:t xml:space="preserve"> негови</w:t>
      </w:r>
      <w:r w:rsidRPr="00BC0FCE">
        <w:rPr>
          <w:rFonts w:ascii="Trebuchet MS" w:hAnsi="Trebuchet MS"/>
          <w:i w:val="0"/>
          <w:szCs w:val="24"/>
          <w:lang w:val="bg-BG"/>
        </w:rPr>
        <w:t xml:space="preserve"> експерти препоръки, указващи предмет, период на изпълнение и качестве</w:t>
      </w:r>
      <w:r w:rsidR="005C152C">
        <w:rPr>
          <w:rFonts w:ascii="Trebuchet MS" w:hAnsi="Trebuchet MS"/>
          <w:i w:val="0"/>
          <w:szCs w:val="24"/>
          <w:lang w:val="bg-BG"/>
        </w:rPr>
        <w:t>ното предоставяне на услугите.</w:t>
      </w:r>
    </w:p>
    <w:p w:rsidR="0013079B" w:rsidRPr="00BC0FCE" w:rsidRDefault="0013079B" w:rsidP="0013079B">
      <w:pPr>
        <w:pStyle w:val="BodyText"/>
        <w:spacing w:before="120" w:after="120"/>
        <w:ind w:firstLine="720"/>
        <w:jc w:val="both"/>
        <w:rPr>
          <w:rFonts w:ascii="Trebuchet MS" w:hAnsi="Trebuchet MS"/>
          <w:i w:val="0"/>
          <w:szCs w:val="24"/>
          <w:lang w:val="bg-BG"/>
        </w:rPr>
      </w:pPr>
      <w:r w:rsidRPr="00BC0FCE">
        <w:rPr>
          <w:rFonts w:ascii="Trebuchet MS" w:hAnsi="Trebuchet MS"/>
          <w:b/>
          <w:i w:val="0"/>
          <w:szCs w:val="24"/>
          <w:lang w:val="bg-BG"/>
        </w:rPr>
        <w:t>(2)</w:t>
      </w:r>
      <w:r w:rsidRPr="00BC0FCE">
        <w:rPr>
          <w:rFonts w:ascii="Trebuchet MS" w:hAnsi="Trebuchet MS"/>
          <w:i w:val="0"/>
          <w:szCs w:val="24"/>
          <w:lang w:val="bg-BG"/>
        </w:rPr>
        <w:t xml:space="preserve"> Права на ВЪЗЛОЖИТЕЛЯ:</w:t>
      </w:r>
    </w:p>
    <w:p w:rsidR="0013079B" w:rsidRPr="00BC0FCE" w:rsidRDefault="0013079B" w:rsidP="0013079B">
      <w:pPr>
        <w:pStyle w:val="BodyText"/>
        <w:numPr>
          <w:ilvl w:val="0"/>
          <w:numId w:val="23"/>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ВЪЗЛОЖИТЕЛЯТ има право по всяко време да получава информация относно дейността на ИЗПЪЛНИТЕЛЯ по изпълнението на този договор;</w:t>
      </w:r>
    </w:p>
    <w:p w:rsidR="0013079B" w:rsidRPr="00BC0FCE" w:rsidRDefault="0013079B" w:rsidP="0013079B">
      <w:pPr>
        <w:pStyle w:val="BodyText"/>
        <w:numPr>
          <w:ilvl w:val="0"/>
          <w:numId w:val="23"/>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p>
    <w:p w:rsidR="0013079B" w:rsidRPr="00BC0FCE" w:rsidRDefault="0013079B" w:rsidP="0013079B">
      <w:pPr>
        <w:pStyle w:val="BodyText"/>
        <w:numPr>
          <w:ilvl w:val="0"/>
          <w:numId w:val="23"/>
        </w:numPr>
        <w:spacing w:before="120" w:after="120"/>
        <w:ind w:left="0" w:firstLine="720"/>
        <w:jc w:val="both"/>
        <w:rPr>
          <w:rFonts w:ascii="Trebuchet MS" w:hAnsi="Trebuchet MS"/>
          <w:i w:val="0"/>
          <w:szCs w:val="24"/>
          <w:lang w:val="bg-BG"/>
        </w:rPr>
      </w:pPr>
      <w:r w:rsidRPr="00BC0FCE">
        <w:rPr>
          <w:rFonts w:ascii="Trebuchet MS" w:hAnsi="Trebuchet MS"/>
          <w:i w:val="0"/>
          <w:szCs w:val="24"/>
          <w:lang w:val="bg-BG"/>
        </w:rPr>
        <w:t>ВЪЗЛОЖИТЕЛЯТ има право да иска от ИЗПЪЛНИТЕЛЯ да изпълнява и предава възложената работа в сроковете, определени с този договор.</w:t>
      </w:r>
    </w:p>
    <w:p w:rsidR="0013079B" w:rsidRPr="00BC0FCE" w:rsidRDefault="0013079B" w:rsidP="0013079B">
      <w:pPr>
        <w:pStyle w:val="BodyText"/>
        <w:spacing w:before="120"/>
        <w:ind w:left="720"/>
        <w:jc w:val="both"/>
        <w:rPr>
          <w:rFonts w:ascii="Trebuchet MS" w:hAnsi="Trebuchet MS"/>
          <w:i w:val="0"/>
          <w:szCs w:val="24"/>
          <w:lang w:val="bg-BG"/>
        </w:rPr>
      </w:pPr>
    </w:p>
    <w:p w:rsidR="0013079B" w:rsidRPr="00BC0FCE" w:rsidRDefault="0013079B" w:rsidP="0013079B">
      <w:pPr>
        <w:numPr>
          <w:ilvl w:val="0"/>
          <w:numId w:val="19"/>
        </w:numPr>
        <w:ind w:left="0" w:firstLine="0"/>
        <w:jc w:val="center"/>
        <w:rPr>
          <w:rFonts w:ascii="Trebuchet MS" w:hAnsi="Trebuchet MS"/>
          <w:b/>
          <w:lang w:val="bg-BG"/>
        </w:rPr>
      </w:pPr>
      <w:r w:rsidRPr="00BC0FCE">
        <w:rPr>
          <w:rFonts w:ascii="Trebuchet MS" w:hAnsi="Trebuchet MS"/>
          <w:b/>
          <w:lang w:val="bg-BG"/>
        </w:rPr>
        <w:t>ЦЕНА, НАЧИН НА ПЛАЩАНЕ И ПРИЕМАНЕ</w:t>
      </w:r>
    </w:p>
    <w:p w:rsidR="0013079B" w:rsidRPr="00BC0FCE" w:rsidRDefault="0013079B" w:rsidP="0013079B">
      <w:pPr>
        <w:pStyle w:val="BodyText"/>
        <w:jc w:val="both"/>
        <w:rPr>
          <w:rFonts w:ascii="Trebuchet MS" w:hAnsi="Trebuchet MS"/>
          <w:i w:val="0"/>
          <w:szCs w:val="24"/>
          <w:lang w:val="bg-BG"/>
        </w:rPr>
      </w:pPr>
    </w:p>
    <w:p w:rsidR="0013079B" w:rsidRPr="00BC0FCE" w:rsidRDefault="0013079B" w:rsidP="0013079B">
      <w:pPr>
        <w:pStyle w:val="BodyText"/>
        <w:numPr>
          <w:ilvl w:val="0"/>
          <w:numId w:val="18"/>
        </w:numPr>
        <w:spacing w:after="120"/>
        <w:ind w:left="0" w:firstLine="709"/>
        <w:jc w:val="both"/>
        <w:rPr>
          <w:rFonts w:ascii="Trebuchet MS" w:hAnsi="Trebuchet MS"/>
          <w:i w:val="0"/>
          <w:szCs w:val="24"/>
          <w:lang w:val="bg-BG"/>
        </w:rPr>
      </w:pPr>
      <w:r w:rsidRPr="00BC0FCE">
        <w:rPr>
          <w:rFonts w:ascii="Trebuchet MS" w:hAnsi="Trebuchet MS"/>
          <w:b/>
          <w:i w:val="0"/>
          <w:szCs w:val="24"/>
          <w:lang w:val="bg-BG"/>
        </w:rPr>
        <w:t>(1)</w:t>
      </w:r>
      <w:r w:rsidRPr="00BC0FCE">
        <w:rPr>
          <w:rFonts w:ascii="Trebuchet MS" w:hAnsi="Trebuchet MS"/>
          <w:i w:val="0"/>
          <w:szCs w:val="24"/>
          <w:lang w:val="bg-BG"/>
        </w:rPr>
        <w:t xml:space="preserve"> За изпълнението на дейностите по чл. 1 от този договор, ВЪЗЛОЖИТЕЛЯТ дължи на ИЗПЪЛНИТЕЛЯ възнаграждение в </w:t>
      </w:r>
      <w:r>
        <w:rPr>
          <w:rFonts w:ascii="Trebuchet MS" w:hAnsi="Trebuchet MS"/>
          <w:i w:val="0"/>
          <w:szCs w:val="24"/>
          <w:lang w:val="bg-BG"/>
        </w:rPr>
        <w:t xml:space="preserve">общ </w:t>
      </w:r>
      <w:r w:rsidRPr="00BC0FCE">
        <w:rPr>
          <w:rFonts w:ascii="Trebuchet MS" w:hAnsi="Trebuchet MS"/>
          <w:i w:val="0"/>
          <w:szCs w:val="24"/>
          <w:lang w:val="bg-BG"/>
        </w:rPr>
        <w:t xml:space="preserve">размер на </w:t>
      </w:r>
      <w:r w:rsidRPr="00BC0FCE">
        <w:rPr>
          <w:rFonts w:ascii="Trebuchet MS" w:hAnsi="Trebuchet MS"/>
          <w:szCs w:val="24"/>
          <w:lang w:val="bg-BG"/>
        </w:rPr>
        <w:t>___________________</w:t>
      </w:r>
      <w:r>
        <w:rPr>
          <w:rFonts w:ascii="Trebuchet MS" w:hAnsi="Trebuchet MS"/>
          <w:szCs w:val="24"/>
          <w:lang w:val="bg-BG"/>
        </w:rPr>
        <w:t xml:space="preserve"> </w:t>
      </w:r>
      <w:r>
        <w:rPr>
          <w:rFonts w:ascii="Trebuchet MS" w:hAnsi="Trebuchet MS"/>
          <w:i w:val="0"/>
          <w:szCs w:val="24"/>
          <w:lang w:val="bg-BG"/>
        </w:rPr>
        <w:t>лева (с думи и цифри)</w:t>
      </w:r>
      <w:r w:rsidRPr="00BC0FCE">
        <w:rPr>
          <w:rFonts w:ascii="Trebuchet MS" w:hAnsi="Trebuchet MS"/>
          <w:i w:val="0"/>
          <w:szCs w:val="24"/>
          <w:lang w:val="bg-BG"/>
        </w:rPr>
        <w:t>.</w:t>
      </w:r>
      <w:r w:rsidRPr="00DA5E36">
        <w:rPr>
          <w:rFonts w:ascii="Trebuchet MS" w:hAnsi="Trebuchet MS"/>
          <w:i w:val="0"/>
          <w:szCs w:val="24"/>
          <w:lang w:val="bg-BG"/>
        </w:rPr>
        <w:t xml:space="preserve"> </w:t>
      </w:r>
      <w:r>
        <w:rPr>
          <w:rFonts w:ascii="Trebuchet MS" w:hAnsi="Trebuchet MS"/>
          <w:i w:val="0"/>
          <w:szCs w:val="24"/>
          <w:lang w:val="bg-BG"/>
        </w:rPr>
        <w:t>Фактурите следва да съдържат следния текст:</w:t>
      </w:r>
      <w:r w:rsidR="002F4A25">
        <w:rPr>
          <w:rFonts w:ascii="Trebuchet MS" w:hAnsi="Trebuchet MS"/>
          <w:i w:val="0"/>
          <w:szCs w:val="24"/>
          <w:lang w:val="bg-BG"/>
        </w:rPr>
        <w:t xml:space="preserve"> Разходът е по проект</w:t>
      </w:r>
      <w:r>
        <w:rPr>
          <w:rFonts w:ascii="Trebuchet MS" w:hAnsi="Trebuchet MS"/>
          <w:i w:val="0"/>
          <w:szCs w:val="24"/>
          <w:lang w:val="bg-BG"/>
        </w:rPr>
        <w:t xml:space="preserve"> </w:t>
      </w:r>
      <w:r w:rsidRPr="005F10E1">
        <w:rPr>
          <w:rFonts w:ascii="Trebuchet MS" w:hAnsi="Trebuchet MS"/>
          <w:bCs/>
          <w:i w:val="0"/>
          <w:szCs w:val="24"/>
          <w:lang w:val="bg-BG"/>
        </w:rPr>
        <w:t>„ЕКО-Образование за здравословна околна среда”, код MIS ETC 336</w:t>
      </w:r>
      <w:r w:rsidRPr="00BC0FCE">
        <w:rPr>
          <w:rFonts w:ascii="Trebuchet MS" w:hAnsi="Trebuchet MS"/>
          <w:bCs/>
          <w:i w:val="0"/>
          <w:szCs w:val="24"/>
          <w:lang w:val="bg-BG"/>
        </w:rPr>
        <w:t>, финансиран по Програмата з</w:t>
      </w:r>
      <w:r w:rsidR="005C152C">
        <w:rPr>
          <w:rFonts w:ascii="Trebuchet MS" w:hAnsi="Trebuchet MS"/>
          <w:bCs/>
          <w:i w:val="0"/>
          <w:szCs w:val="24"/>
          <w:lang w:val="bg-BG"/>
        </w:rPr>
        <w:t>а Трансгранично Сътрудничество Румъния-България</w:t>
      </w:r>
      <w:r w:rsidRPr="00BC0FCE">
        <w:rPr>
          <w:rFonts w:ascii="Trebuchet MS" w:hAnsi="Trebuchet MS"/>
          <w:bCs/>
          <w:i w:val="0"/>
          <w:szCs w:val="24"/>
          <w:lang w:val="bg-BG"/>
        </w:rPr>
        <w:t xml:space="preserve"> 2007-2013</w:t>
      </w:r>
      <w:r w:rsidR="005C152C">
        <w:rPr>
          <w:rFonts w:ascii="Trebuchet MS" w:hAnsi="Trebuchet MS"/>
          <w:bCs/>
          <w:i w:val="0"/>
          <w:szCs w:val="24"/>
          <w:lang w:val="bg-BG"/>
        </w:rPr>
        <w:t xml:space="preserve"> г</w:t>
      </w:r>
      <w:r w:rsidRPr="00BC0FCE">
        <w:rPr>
          <w:rFonts w:ascii="Trebuchet MS" w:hAnsi="Trebuchet MS"/>
          <w:i w:val="0"/>
          <w:szCs w:val="24"/>
          <w:lang w:val="bg-BG"/>
        </w:rPr>
        <w:t>.</w:t>
      </w:r>
      <w:r w:rsidR="005C152C">
        <w:rPr>
          <w:rFonts w:ascii="Trebuchet MS" w:hAnsi="Trebuchet MS"/>
          <w:i w:val="0"/>
          <w:szCs w:val="24"/>
          <w:lang w:val="bg-BG"/>
        </w:rPr>
        <w:t>“</w:t>
      </w:r>
    </w:p>
    <w:p w:rsidR="0013079B" w:rsidRPr="00BC0FCE" w:rsidRDefault="0013079B" w:rsidP="0013079B">
      <w:pPr>
        <w:pStyle w:val="BodyText"/>
        <w:spacing w:after="120"/>
        <w:ind w:firstLine="708"/>
        <w:jc w:val="both"/>
        <w:rPr>
          <w:rFonts w:ascii="Trebuchet MS" w:hAnsi="Trebuchet MS"/>
          <w:i w:val="0"/>
          <w:szCs w:val="24"/>
          <w:lang w:val="bg-BG"/>
        </w:rPr>
      </w:pPr>
      <w:r w:rsidRPr="00BC0FCE">
        <w:rPr>
          <w:rFonts w:ascii="Trebuchet MS" w:hAnsi="Trebuchet MS"/>
          <w:b/>
          <w:i w:val="0"/>
          <w:szCs w:val="24"/>
          <w:lang w:val="bg-BG"/>
        </w:rPr>
        <w:lastRenderedPageBreak/>
        <w:t>(2)</w:t>
      </w:r>
      <w:r w:rsidRPr="00BC0FCE">
        <w:rPr>
          <w:rFonts w:ascii="Trebuchet MS" w:hAnsi="Trebuchet MS"/>
          <w:i w:val="0"/>
          <w:szCs w:val="24"/>
          <w:lang w:val="bg-BG"/>
        </w:rPr>
        <w:t xml:space="preserve"> Всички плащания по настоящия договор от ВЪЗЛОЖИТЕЛЯ към ИЗПЪЛНИТЕЛЯ се извършват по банков път по следната сметка в лева на ИЗПЪЛНИТЕЛЯ:</w:t>
      </w:r>
      <w:bookmarkStart w:id="1" w:name="OLE_LINK4"/>
      <w:r w:rsidRPr="00BC0FCE">
        <w:rPr>
          <w:rFonts w:ascii="Trebuchet MS" w:hAnsi="Trebuchet MS"/>
          <w:i w:val="0"/>
          <w:szCs w:val="24"/>
          <w:lang w:val="bg-BG"/>
        </w:rPr>
        <w:t xml:space="preserve"> </w:t>
      </w:r>
    </w:p>
    <w:bookmarkEnd w:id="1"/>
    <w:p w:rsidR="0013079B" w:rsidRPr="00BC0FCE" w:rsidRDefault="0013079B" w:rsidP="0013079B">
      <w:pPr>
        <w:pStyle w:val="BodyText"/>
        <w:spacing w:after="120"/>
        <w:jc w:val="both"/>
        <w:rPr>
          <w:rFonts w:ascii="Trebuchet MS" w:hAnsi="Trebuchet MS"/>
          <w:bCs/>
          <w:i w:val="0"/>
          <w:szCs w:val="24"/>
          <w:lang w:val="bg-BG" w:eastAsia="bg-BG"/>
        </w:rPr>
      </w:pPr>
      <w:r w:rsidRPr="00BC0FCE">
        <w:rPr>
          <w:rFonts w:ascii="Trebuchet MS" w:hAnsi="Trebuchet MS"/>
          <w:bCs/>
          <w:i w:val="0"/>
          <w:szCs w:val="24"/>
          <w:lang w:val="bg-BG" w:eastAsia="bg-BG"/>
        </w:rPr>
        <w:t xml:space="preserve">Титуляр: </w:t>
      </w:r>
      <w:r w:rsidRPr="00BC0FCE">
        <w:rPr>
          <w:rFonts w:ascii="Trebuchet MS" w:hAnsi="Trebuchet MS"/>
          <w:szCs w:val="24"/>
          <w:lang w:val="bg-BG"/>
        </w:rPr>
        <w:t>___________________</w:t>
      </w:r>
    </w:p>
    <w:p w:rsidR="0013079B" w:rsidRDefault="0013079B" w:rsidP="0013079B">
      <w:pPr>
        <w:pStyle w:val="BodyText"/>
        <w:spacing w:after="120"/>
        <w:jc w:val="both"/>
        <w:rPr>
          <w:rFonts w:ascii="Trebuchet MS" w:hAnsi="Trebuchet MS"/>
          <w:szCs w:val="24"/>
          <w:lang w:val="bg-BG"/>
        </w:rPr>
      </w:pPr>
      <w:r w:rsidRPr="00BC0FCE">
        <w:rPr>
          <w:rFonts w:ascii="Trebuchet MS" w:hAnsi="Trebuchet MS"/>
          <w:i w:val="0"/>
          <w:szCs w:val="24"/>
          <w:lang w:val="bg-BG"/>
        </w:rPr>
        <w:t xml:space="preserve">Банка </w:t>
      </w:r>
      <w:r w:rsidRPr="00BC0FCE">
        <w:rPr>
          <w:rFonts w:ascii="Trebuchet MS" w:hAnsi="Trebuchet MS"/>
          <w:szCs w:val="24"/>
          <w:lang w:val="bg-BG"/>
        </w:rPr>
        <w:t>___________________</w:t>
      </w:r>
      <w:r>
        <w:rPr>
          <w:rFonts w:ascii="Trebuchet MS" w:hAnsi="Trebuchet MS"/>
          <w:szCs w:val="24"/>
          <w:lang w:val="bg-BG"/>
        </w:rPr>
        <w:t xml:space="preserve"> </w:t>
      </w:r>
    </w:p>
    <w:p w:rsidR="0013079B" w:rsidRPr="00BC0FCE" w:rsidRDefault="0013079B" w:rsidP="0013079B">
      <w:pPr>
        <w:pStyle w:val="BodyText"/>
        <w:spacing w:after="120"/>
        <w:jc w:val="both"/>
        <w:rPr>
          <w:rFonts w:ascii="Trebuchet MS" w:hAnsi="Trebuchet MS"/>
          <w:bCs/>
          <w:i w:val="0"/>
          <w:szCs w:val="24"/>
          <w:lang w:val="bg-BG" w:eastAsia="bg-BG"/>
        </w:rPr>
      </w:pPr>
      <w:r w:rsidRPr="00BC0FCE">
        <w:rPr>
          <w:rFonts w:ascii="Trebuchet MS" w:hAnsi="Trebuchet MS"/>
          <w:bCs/>
          <w:i w:val="0"/>
          <w:szCs w:val="24"/>
          <w:lang w:val="bg-BG" w:eastAsia="bg-BG"/>
        </w:rPr>
        <w:t xml:space="preserve">IBAN: </w:t>
      </w:r>
      <w:r w:rsidRPr="00BC0FCE">
        <w:rPr>
          <w:rFonts w:ascii="Trebuchet MS" w:hAnsi="Trebuchet MS"/>
          <w:szCs w:val="24"/>
          <w:lang w:val="bg-BG"/>
        </w:rPr>
        <w:t>___________________</w:t>
      </w:r>
    </w:p>
    <w:p w:rsidR="0013079B" w:rsidRPr="00BC0FCE" w:rsidRDefault="0013079B" w:rsidP="0013079B">
      <w:pPr>
        <w:pStyle w:val="BodyText"/>
        <w:spacing w:after="120"/>
        <w:ind w:firstLine="708"/>
        <w:jc w:val="both"/>
        <w:rPr>
          <w:rFonts w:ascii="Trebuchet MS" w:hAnsi="Trebuchet MS"/>
          <w:bCs/>
          <w:i w:val="0"/>
          <w:szCs w:val="24"/>
          <w:lang w:val="bg-BG" w:eastAsia="bg-BG"/>
        </w:rPr>
      </w:pPr>
      <w:r w:rsidRPr="00BC0FCE">
        <w:rPr>
          <w:rFonts w:ascii="Trebuchet MS" w:hAnsi="Trebuchet MS"/>
          <w:b/>
          <w:i w:val="0"/>
          <w:szCs w:val="24"/>
          <w:lang w:val="bg-BG"/>
        </w:rPr>
        <w:t>(3)</w:t>
      </w:r>
      <w:r w:rsidRPr="00BC0FCE">
        <w:rPr>
          <w:rFonts w:ascii="Trebuchet MS" w:hAnsi="Trebuchet MS"/>
          <w:i w:val="0"/>
          <w:szCs w:val="24"/>
          <w:lang w:val="bg-BG"/>
        </w:rPr>
        <w:t xml:space="preserve"> Цената</w:t>
      </w:r>
      <w:r w:rsidRPr="00BC0FCE">
        <w:rPr>
          <w:rFonts w:ascii="Trebuchet MS" w:hAnsi="Trebuchet MS"/>
          <w:bCs/>
          <w:i w:val="0"/>
          <w:szCs w:val="24"/>
          <w:lang w:val="bg-BG" w:eastAsia="bg-BG"/>
        </w:rPr>
        <w:t xml:space="preserve"> по ал. 1 включва всички присъщи разходи за изпълнение на услугите по този договор.</w:t>
      </w:r>
    </w:p>
    <w:p w:rsidR="0013079B" w:rsidRPr="00BC0FCE" w:rsidRDefault="0013079B" w:rsidP="0013079B">
      <w:pPr>
        <w:pStyle w:val="BodyText"/>
        <w:spacing w:after="120"/>
        <w:ind w:firstLine="708"/>
        <w:jc w:val="both"/>
        <w:rPr>
          <w:rFonts w:ascii="Trebuchet MS" w:hAnsi="Trebuchet MS"/>
          <w:bCs/>
          <w:i w:val="0"/>
          <w:szCs w:val="24"/>
          <w:lang w:val="bg-BG" w:eastAsia="bg-BG"/>
        </w:rPr>
      </w:pPr>
      <w:r w:rsidRPr="00BC0FCE">
        <w:rPr>
          <w:rFonts w:ascii="Trebuchet MS" w:hAnsi="Trebuchet MS"/>
          <w:b/>
          <w:bCs/>
          <w:i w:val="0"/>
          <w:szCs w:val="24"/>
          <w:lang w:val="bg-BG" w:eastAsia="bg-BG"/>
        </w:rPr>
        <w:t xml:space="preserve">(4) </w:t>
      </w:r>
      <w:r w:rsidRPr="00BC0FCE">
        <w:rPr>
          <w:rFonts w:ascii="Trebuchet MS" w:hAnsi="Trebuchet MS"/>
          <w:bCs/>
          <w:i w:val="0"/>
          <w:szCs w:val="24"/>
          <w:lang w:val="bg-BG" w:eastAsia="bg-BG"/>
        </w:rPr>
        <w:t>Предаването и приемането на изготвените продукти при извършването на работата по чл. 1 се удостоверява с подписването на двустранен приемо-предавателен протокол между ИЗПЪЛНИТЕЛЯ и ВЪЗЛОЖИТЕЛЯ</w:t>
      </w:r>
      <w:r>
        <w:rPr>
          <w:rFonts w:ascii="Trebuchet MS" w:hAnsi="Trebuchet MS"/>
          <w:bCs/>
          <w:i w:val="0"/>
          <w:szCs w:val="24"/>
          <w:lang w:val="bg-BG" w:eastAsia="bg-BG"/>
        </w:rPr>
        <w:t xml:space="preserve"> и представянето на съответен доклад от страна на ИЗПЪЛНИТЕЛЯ</w:t>
      </w:r>
      <w:r w:rsidRPr="00BC0FCE">
        <w:rPr>
          <w:rFonts w:ascii="Trebuchet MS" w:hAnsi="Trebuchet MS"/>
          <w:bCs/>
          <w:i w:val="0"/>
          <w:szCs w:val="24"/>
          <w:lang w:val="bg-BG" w:eastAsia="bg-BG"/>
        </w:rPr>
        <w:t>.</w:t>
      </w:r>
    </w:p>
    <w:p w:rsidR="0013079B" w:rsidRDefault="0013079B" w:rsidP="0013079B">
      <w:pPr>
        <w:pStyle w:val="BodyText"/>
        <w:ind w:firstLine="708"/>
        <w:jc w:val="both"/>
        <w:rPr>
          <w:rFonts w:ascii="Trebuchet MS" w:hAnsi="Trebuchet MS"/>
          <w:bCs/>
          <w:i w:val="0"/>
          <w:szCs w:val="24"/>
          <w:lang w:val="bg-BG" w:eastAsia="bg-BG"/>
        </w:rPr>
      </w:pPr>
      <w:r w:rsidRPr="00BC0FCE">
        <w:rPr>
          <w:rFonts w:ascii="Trebuchet MS" w:hAnsi="Trebuchet MS"/>
          <w:b/>
          <w:bCs/>
          <w:i w:val="0"/>
          <w:szCs w:val="24"/>
          <w:lang w:val="bg-BG" w:eastAsia="bg-BG"/>
        </w:rPr>
        <w:t xml:space="preserve">(5) </w:t>
      </w:r>
      <w:r w:rsidRPr="00BC0FCE">
        <w:rPr>
          <w:rFonts w:ascii="Trebuchet MS" w:hAnsi="Trebuchet MS"/>
          <w:bCs/>
          <w:i w:val="0"/>
          <w:szCs w:val="24"/>
          <w:lang w:val="bg-BG" w:eastAsia="bg-BG"/>
        </w:rPr>
        <w:t xml:space="preserve">ВЪЗЛОЖИТЕЛЯТ извършва плащането на цената по ал. 1 </w:t>
      </w:r>
      <w:r>
        <w:rPr>
          <w:rFonts w:ascii="Trebuchet MS" w:hAnsi="Trebuchet MS"/>
          <w:bCs/>
          <w:i w:val="0"/>
          <w:szCs w:val="24"/>
          <w:lang w:val="bg-BG" w:eastAsia="bg-BG"/>
        </w:rPr>
        <w:t>както следва:</w:t>
      </w:r>
    </w:p>
    <w:p w:rsidR="000E6C84" w:rsidRPr="000E6C84" w:rsidRDefault="000E6C84" w:rsidP="000E6C84">
      <w:pPr>
        <w:autoSpaceDE w:val="0"/>
        <w:autoSpaceDN w:val="0"/>
        <w:adjustRightInd w:val="0"/>
        <w:spacing w:before="120" w:after="120"/>
        <w:ind w:right="144" w:firstLine="708"/>
        <w:jc w:val="both"/>
        <w:rPr>
          <w:rFonts w:ascii="Trebuchet MS" w:hAnsi="Trebuchet MS"/>
          <w:bCs/>
          <w:lang w:val="bg-BG"/>
        </w:rPr>
      </w:pPr>
      <w:r>
        <w:rPr>
          <w:rFonts w:ascii="Trebuchet MS" w:hAnsi="Trebuchet MS"/>
          <w:b/>
          <w:lang w:val="bg-BG"/>
        </w:rPr>
        <w:t xml:space="preserve">1. </w:t>
      </w:r>
      <w:r w:rsidR="00C258A2" w:rsidRPr="00C258A2">
        <w:rPr>
          <w:rFonts w:ascii="Trebuchet MS" w:hAnsi="Trebuchet MS"/>
          <w:b/>
          <w:lang w:val="bg-BG"/>
        </w:rPr>
        <w:t>междинно плащане в размер на 3  (три) на сто от общата стойност на сключения договор</w:t>
      </w:r>
      <w:r w:rsidR="000D054D">
        <w:rPr>
          <w:rFonts w:ascii="Trebuchet MS" w:hAnsi="Trebuchet MS"/>
          <w:lang w:val="bg-BG"/>
        </w:rPr>
        <w:t xml:space="preserve">, платимо в рамките на 5 работни дни, считано от </w:t>
      </w:r>
      <w:r w:rsidR="000D054D" w:rsidRPr="0036527E">
        <w:rPr>
          <w:rFonts w:ascii="Trebuchet MS" w:hAnsi="Trebuchet MS"/>
          <w:lang w:val="bg-BG" w:eastAsia="en-US"/>
        </w:rPr>
        <w:t>предаването</w:t>
      </w:r>
      <w:r w:rsidR="000D054D">
        <w:rPr>
          <w:rFonts w:ascii="Trebuchet MS" w:hAnsi="Trebuchet MS"/>
          <w:lang w:val="bg-BG"/>
        </w:rPr>
        <w:t xml:space="preserve"> и приемането на </w:t>
      </w:r>
      <w:r w:rsidR="00B76BDC">
        <w:rPr>
          <w:rFonts w:ascii="Trebuchet MS" w:hAnsi="Trebuchet MS"/>
          <w:lang w:val="bg-BG"/>
        </w:rPr>
        <w:t xml:space="preserve">изпълнението </w:t>
      </w:r>
      <w:r w:rsidR="00B76BDC" w:rsidRPr="000E6C84">
        <w:rPr>
          <w:rFonts w:ascii="Trebuchet MS" w:hAnsi="Trebuchet MS"/>
          <w:lang w:val="bg-BG"/>
        </w:rPr>
        <w:t xml:space="preserve">на </w:t>
      </w:r>
      <w:proofErr w:type="spellStart"/>
      <w:r w:rsidR="00B76BDC" w:rsidRPr="000E6C84">
        <w:rPr>
          <w:rFonts w:ascii="Trebuchet MS" w:hAnsi="Trebuchet MS"/>
        </w:rPr>
        <w:t>Задача</w:t>
      </w:r>
      <w:proofErr w:type="spellEnd"/>
      <w:r w:rsidR="00B76BDC" w:rsidRPr="000E6C84">
        <w:rPr>
          <w:rFonts w:ascii="Trebuchet MS" w:hAnsi="Trebuchet MS"/>
        </w:rPr>
        <w:t xml:space="preserve"> 2.2.1. </w:t>
      </w:r>
      <w:proofErr w:type="spellStart"/>
      <w:r w:rsidR="00B76BDC" w:rsidRPr="000E6C84">
        <w:rPr>
          <w:rFonts w:ascii="Trebuchet MS" w:hAnsi="Trebuchet MS"/>
        </w:rPr>
        <w:t>Изготвяне</w:t>
      </w:r>
      <w:proofErr w:type="spellEnd"/>
      <w:r w:rsidR="00B76BDC" w:rsidRPr="000E6C84">
        <w:rPr>
          <w:rFonts w:ascii="Trebuchet MS" w:hAnsi="Trebuchet MS"/>
        </w:rPr>
        <w:t xml:space="preserve"> </w:t>
      </w:r>
      <w:proofErr w:type="spellStart"/>
      <w:r w:rsidR="00B76BDC" w:rsidRPr="000E6C84">
        <w:rPr>
          <w:rFonts w:ascii="Trebuchet MS" w:hAnsi="Trebuchet MS"/>
        </w:rPr>
        <w:t>на</w:t>
      </w:r>
      <w:proofErr w:type="spellEnd"/>
      <w:r w:rsidR="00B76BDC" w:rsidRPr="000E6C84">
        <w:rPr>
          <w:rFonts w:ascii="Trebuchet MS" w:hAnsi="Trebuchet MS"/>
        </w:rPr>
        <w:t xml:space="preserve"> </w:t>
      </w:r>
      <w:proofErr w:type="spellStart"/>
      <w:r w:rsidR="00B76BDC" w:rsidRPr="000E6C84">
        <w:rPr>
          <w:rFonts w:ascii="Trebuchet MS" w:hAnsi="Trebuchet MS"/>
        </w:rPr>
        <w:t>анализ</w:t>
      </w:r>
      <w:proofErr w:type="spellEnd"/>
      <w:r w:rsidR="00B76BDC" w:rsidRPr="000E6C84">
        <w:rPr>
          <w:rFonts w:ascii="Trebuchet MS" w:hAnsi="Trebuchet MS"/>
        </w:rPr>
        <w:t xml:space="preserve"> </w:t>
      </w:r>
      <w:proofErr w:type="spellStart"/>
      <w:proofErr w:type="gramStart"/>
      <w:r w:rsidR="00B76BDC" w:rsidRPr="000E6C84">
        <w:rPr>
          <w:rFonts w:ascii="Trebuchet MS" w:hAnsi="Trebuchet MS"/>
        </w:rPr>
        <w:t>на</w:t>
      </w:r>
      <w:proofErr w:type="spellEnd"/>
      <w:r w:rsidR="00B76BDC" w:rsidRPr="000E6C84">
        <w:rPr>
          <w:rFonts w:ascii="Trebuchet MS" w:hAnsi="Trebuchet MS"/>
        </w:rPr>
        <w:t xml:space="preserve"> </w:t>
      </w:r>
      <w:r w:rsidR="00B76BDC" w:rsidRPr="000E6C84">
        <w:rPr>
          <w:rFonts w:ascii="Trebuchet MS" w:hAnsi="Trebuchet MS"/>
          <w:bCs/>
        </w:rPr>
        <w:t xml:space="preserve"> </w:t>
      </w:r>
      <w:proofErr w:type="spellStart"/>
      <w:r w:rsidR="00B76BDC" w:rsidRPr="000E6C84">
        <w:rPr>
          <w:rFonts w:ascii="Trebuchet MS" w:hAnsi="Trebuchet MS"/>
          <w:bCs/>
        </w:rPr>
        <w:t>на</w:t>
      </w:r>
      <w:proofErr w:type="spellEnd"/>
      <w:proofErr w:type="gramEnd"/>
      <w:r w:rsidR="00B76BDC" w:rsidRPr="000E6C84">
        <w:rPr>
          <w:rFonts w:ascii="Trebuchet MS" w:hAnsi="Trebuchet MS"/>
          <w:bCs/>
        </w:rPr>
        <w:t xml:space="preserve"> </w:t>
      </w:r>
      <w:proofErr w:type="spellStart"/>
      <w:r w:rsidR="00B76BDC" w:rsidRPr="000E6C84">
        <w:rPr>
          <w:rFonts w:ascii="Trebuchet MS" w:hAnsi="Trebuchet MS"/>
          <w:bCs/>
        </w:rPr>
        <w:t>нуждите</w:t>
      </w:r>
      <w:proofErr w:type="spellEnd"/>
      <w:r w:rsidR="00B76BDC" w:rsidRPr="000E6C84">
        <w:rPr>
          <w:rFonts w:ascii="Trebuchet MS" w:hAnsi="Trebuchet MS"/>
          <w:bCs/>
        </w:rPr>
        <w:t xml:space="preserve"> </w:t>
      </w:r>
      <w:proofErr w:type="spellStart"/>
      <w:r w:rsidR="00B76BDC" w:rsidRPr="000E6C84">
        <w:rPr>
          <w:rFonts w:ascii="Trebuchet MS" w:hAnsi="Trebuchet MS"/>
          <w:bCs/>
        </w:rPr>
        <w:t>от</w:t>
      </w:r>
      <w:proofErr w:type="spellEnd"/>
      <w:r w:rsidR="00B76BDC" w:rsidRPr="000E6C84">
        <w:rPr>
          <w:rFonts w:ascii="Trebuchet MS" w:hAnsi="Trebuchet MS"/>
          <w:bCs/>
        </w:rPr>
        <w:t xml:space="preserve"> </w:t>
      </w:r>
      <w:proofErr w:type="spellStart"/>
      <w:r w:rsidR="00B76BDC" w:rsidRPr="000E6C84">
        <w:rPr>
          <w:rFonts w:ascii="Trebuchet MS" w:hAnsi="Trebuchet MS"/>
          <w:bCs/>
        </w:rPr>
        <w:t>обучение</w:t>
      </w:r>
      <w:proofErr w:type="spellEnd"/>
      <w:r w:rsidR="00B76BDC" w:rsidRPr="000E6C84">
        <w:rPr>
          <w:rFonts w:ascii="Trebuchet MS" w:hAnsi="Trebuchet MS"/>
          <w:bCs/>
        </w:rPr>
        <w:t xml:space="preserve"> </w:t>
      </w:r>
      <w:proofErr w:type="spellStart"/>
      <w:r w:rsidR="00B76BDC" w:rsidRPr="000E6C84">
        <w:rPr>
          <w:rFonts w:ascii="Trebuchet MS" w:hAnsi="Trebuchet MS"/>
          <w:bCs/>
        </w:rPr>
        <w:t>на</w:t>
      </w:r>
      <w:proofErr w:type="spellEnd"/>
      <w:r w:rsidR="00B76BDC" w:rsidRPr="000E6C84">
        <w:rPr>
          <w:rFonts w:ascii="Trebuchet MS" w:hAnsi="Trebuchet MS"/>
          <w:bCs/>
        </w:rPr>
        <w:t xml:space="preserve"> </w:t>
      </w:r>
      <w:proofErr w:type="spellStart"/>
      <w:r w:rsidR="00B76BDC" w:rsidRPr="000E6C84">
        <w:rPr>
          <w:rFonts w:ascii="Trebuchet MS" w:hAnsi="Trebuchet MS"/>
          <w:bCs/>
        </w:rPr>
        <w:t>целевата</w:t>
      </w:r>
      <w:proofErr w:type="spellEnd"/>
      <w:r w:rsidR="00B76BDC" w:rsidRPr="000E6C84">
        <w:rPr>
          <w:rFonts w:ascii="Trebuchet MS" w:hAnsi="Trebuchet MS"/>
          <w:bCs/>
        </w:rPr>
        <w:t xml:space="preserve"> </w:t>
      </w:r>
      <w:proofErr w:type="spellStart"/>
      <w:r w:rsidR="00B76BDC" w:rsidRPr="000E6C84">
        <w:rPr>
          <w:rFonts w:ascii="Trebuchet MS" w:hAnsi="Trebuchet MS"/>
          <w:bCs/>
        </w:rPr>
        <w:t>група</w:t>
      </w:r>
      <w:proofErr w:type="spellEnd"/>
      <w:r w:rsidR="00B76BDC" w:rsidRPr="000E6C84">
        <w:rPr>
          <w:rFonts w:ascii="Trebuchet MS" w:hAnsi="Trebuchet MS"/>
          <w:bCs/>
          <w:lang w:val="bg-BG"/>
        </w:rPr>
        <w:t xml:space="preserve"> на Дейност 2.</w:t>
      </w:r>
    </w:p>
    <w:p w:rsidR="0013079B" w:rsidRPr="000E6C84" w:rsidRDefault="000E6C84" w:rsidP="000E6C84">
      <w:pPr>
        <w:autoSpaceDE w:val="0"/>
        <w:autoSpaceDN w:val="0"/>
        <w:adjustRightInd w:val="0"/>
        <w:spacing w:before="120" w:after="120"/>
        <w:ind w:right="144" w:firstLine="708"/>
        <w:jc w:val="both"/>
        <w:rPr>
          <w:rFonts w:ascii="Trebuchet MS" w:hAnsi="Trebuchet MS"/>
          <w:b/>
          <w:lang w:val="bg-BG"/>
        </w:rPr>
      </w:pPr>
      <w:r>
        <w:rPr>
          <w:rFonts w:ascii="Trebuchet MS" w:hAnsi="Trebuchet MS"/>
          <w:bCs/>
          <w:lang w:val="bg-BG"/>
        </w:rPr>
        <w:t xml:space="preserve">2. </w:t>
      </w:r>
      <w:r w:rsidR="000D054D" w:rsidRPr="000D054D">
        <w:rPr>
          <w:rFonts w:ascii="Trebuchet MS" w:hAnsi="Trebuchet MS"/>
          <w:b/>
          <w:lang w:val="bg-BG"/>
        </w:rPr>
        <w:t>междинни плащания в размер на 97 (деветдесет и седем) на сто от общата стойност на сключ</w:t>
      </w:r>
      <w:r w:rsidR="000D054D" w:rsidRPr="000D054D">
        <w:rPr>
          <w:rFonts w:ascii="Trebuchet MS" w:hAnsi="Trebuchet MS"/>
          <w:b/>
          <w:szCs w:val="20"/>
          <w:lang w:val="bg-BG" w:eastAsia="en-US"/>
        </w:rPr>
        <w:t>ения договор</w:t>
      </w:r>
      <w:r w:rsidR="000D054D" w:rsidRPr="000D054D">
        <w:rPr>
          <w:rFonts w:ascii="Trebuchet MS" w:hAnsi="Trebuchet MS"/>
          <w:szCs w:val="20"/>
          <w:lang w:val="bg-BG" w:eastAsia="en-US"/>
        </w:rPr>
        <w:t>, платими в рамките на 5 работни дни, считано от предаването и приемането на разработените в рамките на Дейност 1 и Дейност 2 продукти</w:t>
      </w:r>
      <w:r w:rsidR="000D054D" w:rsidRPr="0036527E">
        <w:rPr>
          <w:rFonts w:ascii="Trebuchet MS" w:hAnsi="Trebuchet MS"/>
          <w:bCs/>
          <w:i/>
          <w:lang w:val="bg-BG" w:eastAsia="bg-BG"/>
        </w:rPr>
        <w:t>.</w:t>
      </w:r>
    </w:p>
    <w:p w:rsidR="0013079B" w:rsidRPr="00BC0FCE" w:rsidRDefault="0013079B" w:rsidP="0013079B">
      <w:pPr>
        <w:pStyle w:val="BodyText"/>
        <w:jc w:val="both"/>
        <w:rPr>
          <w:rFonts w:ascii="Trebuchet MS" w:hAnsi="Trebuchet MS"/>
          <w:bCs/>
          <w:i w:val="0"/>
          <w:szCs w:val="24"/>
          <w:lang w:val="bg-BG" w:eastAsia="bg-BG"/>
        </w:rPr>
      </w:pPr>
    </w:p>
    <w:p w:rsidR="0013079B" w:rsidRPr="00BC0FCE" w:rsidRDefault="0013079B" w:rsidP="0013079B">
      <w:pPr>
        <w:numPr>
          <w:ilvl w:val="0"/>
          <w:numId w:val="19"/>
        </w:numPr>
        <w:ind w:left="0" w:firstLine="0"/>
        <w:jc w:val="center"/>
        <w:rPr>
          <w:rFonts w:ascii="Trebuchet MS" w:hAnsi="Trebuchet MS"/>
          <w:b/>
          <w:bCs/>
          <w:iCs/>
          <w:lang w:val="bg-BG" w:eastAsia="bg-BG"/>
        </w:rPr>
      </w:pPr>
      <w:bookmarkStart w:id="2" w:name="_Toc307414331"/>
      <w:bookmarkStart w:id="3" w:name="_Toc307845882"/>
      <w:bookmarkStart w:id="4" w:name="_Toc309052177"/>
      <w:r w:rsidRPr="00BC0FCE">
        <w:rPr>
          <w:rFonts w:ascii="Trebuchet MS" w:hAnsi="Trebuchet MS"/>
          <w:b/>
          <w:bCs/>
          <w:iCs/>
          <w:lang w:val="bg-BG" w:eastAsia="bg-BG"/>
        </w:rPr>
        <w:t>УСЛОВИЯ ЗА ПРЕКРАТЯВАНЕ НА ДОГОВОРА</w:t>
      </w:r>
    </w:p>
    <w:p w:rsidR="0013079B" w:rsidRPr="00BC0FCE" w:rsidRDefault="0013079B" w:rsidP="0013079B">
      <w:pPr>
        <w:rPr>
          <w:rFonts w:ascii="Trebuchet MS" w:hAnsi="Trebuchet MS"/>
          <w:b/>
          <w:bCs/>
          <w:iCs/>
          <w:lang w:val="bg-BG" w:eastAsia="bg-BG"/>
        </w:rPr>
      </w:pPr>
    </w:p>
    <w:p w:rsidR="005C152C" w:rsidRPr="0033249E" w:rsidRDefault="005C152C" w:rsidP="005C152C">
      <w:pPr>
        <w:jc w:val="both"/>
        <w:rPr>
          <w:rFonts w:ascii="Trebuchet MS" w:hAnsi="Trebuchet MS"/>
        </w:rPr>
      </w:pPr>
      <w:r w:rsidRPr="003E3FF5">
        <w:rPr>
          <w:rFonts w:ascii="Trebuchet MS" w:hAnsi="Trebuchet MS"/>
          <w:b/>
          <w:lang w:val="bg-BG"/>
        </w:rPr>
        <w:t>Чл. 6</w:t>
      </w:r>
      <w:r w:rsidR="003E3FF5" w:rsidRPr="003E3FF5">
        <w:rPr>
          <w:rFonts w:ascii="Trebuchet MS" w:hAnsi="Trebuchet MS"/>
          <w:b/>
          <w:lang w:val="bg-BG"/>
        </w:rPr>
        <w:t>.</w:t>
      </w:r>
      <w:r w:rsidR="003E3FF5">
        <w:rPr>
          <w:rFonts w:ascii="Trebuchet MS" w:hAnsi="Trebuchet MS"/>
          <w:lang w:val="bg-BG"/>
        </w:rPr>
        <w:t xml:space="preserve"> </w:t>
      </w:r>
      <w:r>
        <w:rPr>
          <w:rFonts w:ascii="Trebuchet MS" w:hAnsi="Trebuchet MS"/>
          <w:lang w:val="bg-BG"/>
        </w:rPr>
        <w:t xml:space="preserve"> </w:t>
      </w:r>
      <w:proofErr w:type="spellStart"/>
      <w:r w:rsidRPr="0033249E">
        <w:rPr>
          <w:rFonts w:ascii="Trebuchet MS" w:hAnsi="Trebuchet MS"/>
        </w:rPr>
        <w:t>Договорът</w:t>
      </w:r>
      <w:proofErr w:type="spellEnd"/>
      <w:r w:rsidRPr="0033249E">
        <w:rPr>
          <w:rFonts w:ascii="Trebuchet MS" w:hAnsi="Trebuchet MS"/>
        </w:rPr>
        <w:t xml:space="preserve"> </w:t>
      </w:r>
      <w:proofErr w:type="spellStart"/>
      <w:r w:rsidRPr="0033249E">
        <w:rPr>
          <w:rFonts w:ascii="Trebuchet MS" w:hAnsi="Trebuchet MS"/>
        </w:rPr>
        <w:t>се</w:t>
      </w:r>
      <w:proofErr w:type="spellEnd"/>
      <w:r w:rsidRPr="0033249E">
        <w:rPr>
          <w:rFonts w:ascii="Trebuchet MS" w:hAnsi="Trebuchet MS"/>
        </w:rPr>
        <w:t xml:space="preserve"> </w:t>
      </w:r>
      <w:proofErr w:type="spellStart"/>
      <w:r w:rsidRPr="0033249E">
        <w:rPr>
          <w:rFonts w:ascii="Trebuchet MS" w:hAnsi="Trebuchet MS"/>
        </w:rPr>
        <w:t>прекратява</w:t>
      </w:r>
      <w:proofErr w:type="spellEnd"/>
      <w:r w:rsidRPr="0033249E">
        <w:rPr>
          <w:rFonts w:ascii="Trebuchet MS" w:hAnsi="Trebuchet MS"/>
        </w:rPr>
        <w:t>:</w:t>
      </w:r>
    </w:p>
    <w:p w:rsidR="005C152C" w:rsidRPr="0033249E" w:rsidRDefault="005C152C" w:rsidP="005C152C">
      <w:pPr>
        <w:jc w:val="both"/>
        <w:rPr>
          <w:rFonts w:ascii="Trebuchet MS" w:hAnsi="Trebuchet MS"/>
        </w:rPr>
      </w:pPr>
      <w:r w:rsidRPr="0033249E">
        <w:rPr>
          <w:rFonts w:ascii="Trebuchet MS" w:hAnsi="Trebuchet MS"/>
        </w:rPr>
        <w:t xml:space="preserve">1. </w:t>
      </w:r>
      <w:proofErr w:type="gramStart"/>
      <w:r w:rsidRPr="0033249E">
        <w:rPr>
          <w:rFonts w:ascii="Trebuchet MS" w:hAnsi="Trebuchet MS"/>
        </w:rPr>
        <w:t>с</w:t>
      </w:r>
      <w:proofErr w:type="gramEnd"/>
      <w:r w:rsidRPr="0033249E">
        <w:rPr>
          <w:rFonts w:ascii="Trebuchet MS" w:hAnsi="Trebuchet MS"/>
        </w:rPr>
        <w:t xml:space="preserve"> </w:t>
      </w:r>
      <w:proofErr w:type="spellStart"/>
      <w:r w:rsidRPr="0033249E">
        <w:rPr>
          <w:rFonts w:ascii="Trebuchet MS" w:hAnsi="Trebuchet MS"/>
        </w:rPr>
        <w:t>изпълнението</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всички</w:t>
      </w:r>
      <w:proofErr w:type="spellEnd"/>
      <w:r w:rsidRPr="0033249E">
        <w:rPr>
          <w:rFonts w:ascii="Trebuchet MS" w:hAnsi="Trebuchet MS"/>
        </w:rPr>
        <w:t xml:space="preserve"> </w:t>
      </w:r>
      <w:proofErr w:type="spellStart"/>
      <w:r w:rsidRPr="0033249E">
        <w:rPr>
          <w:rFonts w:ascii="Trebuchet MS" w:hAnsi="Trebuchet MS"/>
        </w:rPr>
        <w:t>задължения</w:t>
      </w:r>
      <w:proofErr w:type="spellEnd"/>
      <w:r w:rsidRPr="0033249E">
        <w:rPr>
          <w:rFonts w:ascii="Trebuchet MS" w:hAnsi="Trebuchet MS"/>
        </w:rPr>
        <w:t xml:space="preserve"> </w:t>
      </w:r>
      <w:proofErr w:type="spellStart"/>
      <w:r w:rsidRPr="0033249E">
        <w:rPr>
          <w:rFonts w:ascii="Trebuchet MS" w:hAnsi="Trebuchet MS"/>
        </w:rPr>
        <w:t>по</w:t>
      </w:r>
      <w:proofErr w:type="spellEnd"/>
      <w:r w:rsidRPr="0033249E">
        <w:rPr>
          <w:rFonts w:ascii="Trebuchet MS" w:hAnsi="Trebuchet MS"/>
        </w:rPr>
        <w:t xml:space="preserve"> </w:t>
      </w:r>
      <w:proofErr w:type="spellStart"/>
      <w:r w:rsidRPr="0033249E">
        <w:rPr>
          <w:rFonts w:ascii="Trebuchet MS" w:hAnsi="Trebuchet MS"/>
        </w:rPr>
        <w:t>договора</w:t>
      </w:r>
      <w:proofErr w:type="spellEnd"/>
      <w:r w:rsidRPr="0033249E">
        <w:rPr>
          <w:rFonts w:ascii="Trebuchet MS" w:hAnsi="Trebuchet MS"/>
        </w:rPr>
        <w:t xml:space="preserve"> </w:t>
      </w:r>
      <w:proofErr w:type="spellStart"/>
      <w:r w:rsidRPr="0033249E">
        <w:rPr>
          <w:rFonts w:ascii="Trebuchet MS" w:hAnsi="Trebuchet MS"/>
        </w:rPr>
        <w:t>от</w:t>
      </w:r>
      <w:proofErr w:type="spellEnd"/>
      <w:r w:rsidRPr="0033249E">
        <w:rPr>
          <w:rFonts w:ascii="Trebuchet MS" w:hAnsi="Trebuchet MS"/>
        </w:rPr>
        <w:t xml:space="preserve"> </w:t>
      </w:r>
      <w:proofErr w:type="spellStart"/>
      <w:r w:rsidRPr="0033249E">
        <w:rPr>
          <w:rFonts w:ascii="Trebuchet MS" w:hAnsi="Trebuchet MS"/>
        </w:rPr>
        <w:t>страните</w:t>
      </w:r>
      <w:proofErr w:type="spellEnd"/>
      <w:r w:rsidRPr="0033249E">
        <w:rPr>
          <w:rFonts w:ascii="Trebuchet MS" w:hAnsi="Trebuchet MS"/>
        </w:rPr>
        <w:t>;</w:t>
      </w:r>
    </w:p>
    <w:p w:rsidR="005C152C" w:rsidRPr="0033249E" w:rsidRDefault="005C152C" w:rsidP="005C152C">
      <w:pPr>
        <w:jc w:val="both"/>
        <w:rPr>
          <w:rFonts w:ascii="Trebuchet MS" w:hAnsi="Trebuchet MS"/>
          <w:bCs/>
        </w:rPr>
      </w:pPr>
      <w:r w:rsidRPr="0033249E">
        <w:rPr>
          <w:rFonts w:ascii="Trebuchet MS" w:hAnsi="Trebuchet MS"/>
          <w:bCs/>
        </w:rPr>
        <w:t xml:space="preserve">2. </w:t>
      </w:r>
      <w:proofErr w:type="gramStart"/>
      <w:r w:rsidRPr="0033249E">
        <w:rPr>
          <w:rFonts w:ascii="Trebuchet MS" w:hAnsi="Trebuchet MS"/>
          <w:bCs/>
        </w:rPr>
        <w:t>с</w:t>
      </w:r>
      <w:proofErr w:type="gramEnd"/>
      <w:r w:rsidRPr="0033249E">
        <w:rPr>
          <w:rFonts w:ascii="Trebuchet MS" w:hAnsi="Trebuchet MS"/>
          <w:bCs/>
        </w:rPr>
        <w:t xml:space="preserve"> </w:t>
      </w:r>
      <w:proofErr w:type="spellStart"/>
      <w:r w:rsidRPr="0033249E">
        <w:rPr>
          <w:rFonts w:ascii="Trebuchet MS" w:hAnsi="Trebuchet MS"/>
          <w:bCs/>
        </w:rPr>
        <w:t>развалянето</w:t>
      </w:r>
      <w:proofErr w:type="spellEnd"/>
      <w:r w:rsidRPr="0033249E">
        <w:rPr>
          <w:rFonts w:ascii="Trebuchet MS" w:hAnsi="Trebuchet MS"/>
          <w:bCs/>
        </w:rPr>
        <w:t xml:space="preserve"> </w:t>
      </w:r>
      <w:proofErr w:type="spellStart"/>
      <w:r w:rsidRPr="0033249E">
        <w:rPr>
          <w:rFonts w:ascii="Trebuchet MS" w:hAnsi="Trebuchet MS"/>
          <w:bCs/>
        </w:rPr>
        <w:t>му</w:t>
      </w:r>
      <w:proofErr w:type="spellEnd"/>
      <w:r w:rsidRPr="0033249E">
        <w:rPr>
          <w:rFonts w:ascii="Trebuchet MS" w:hAnsi="Trebuchet MS"/>
          <w:bCs/>
        </w:rPr>
        <w:t xml:space="preserve"> </w:t>
      </w:r>
      <w:proofErr w:type="spellStart"/>
      <w:r w:rsidRPr="0033249E">
        <w:rPr>
          <w:rFonts w:ascii="Trebuchet MS" w:hAnsi="Trebuchet MS"/>
          <w:bCs/>
        </w:rPr>
        <w:t>по</w:t>
      </w:r>
      <w:proofErr w:type="spellEnd"/>
      <w:r w:rsidRPr="0033249E">
        <w:rPr>
          <w:rFonts w:ascii="Trebuchet MS" w:hAnsi="Trebuchet MS"/>
          <w:bCs/>
        </w:rPr>
        <w:t xml:space="preserve"> </w:t>
      </w:r>
      <w:proofErr w:type="spellStart"/>
      <w:r w:rsidRPr="0033249E">
        <w:rPr>
          <w:rFonts w:ascii="Trebuchet MS" w:hAnsi="Trebuchet MS"/>
          <w:bCs/>
        </w:rPr>
        <w:t>реда</w:t>
      </w:r>
      <w:proofErr w:type="spellEnd"/>
      <w:r w:rsidRPr="0033249E">
        <w:rPr>
          <w:rFonts w:ascii="Trebuchet MS" w:hAnsi="Trebuchet MS"/>
          <w:bCs/>
        </w:rPr>
        <w:t xml:space="preserve"> </w:t>
      </w:r>
      <w:proofErr w:type="spellStart"/>
      <w:r w:rsidRPr="0033249E">
        <w:rPr>
          <w:rFonts w:ascii="Trebuchet MS" w:hAnsi="Trebuchet MS"/>
          <w:bCs/>
        </w:rPr>
        <w:t>на</w:t>
      </w:r>
      <w:proofErr w:type="spellEnd"/>
      <w:r w:rsidRPr="0033249E">
        <w:rPr>
          <w:rFonts w:ascii="Trebuchet MS" w:hAnsi="Trebuchet MS"/>
          <w:bCs/>
        </w:rPr>
        <w:t xml:space="preserve"> </w:t>
      </w:r>
      <w:proofErr w:type="spellStart"/>
      <w:r w:rsidRPr="0033249E">
        <w:rPr>
          <w:rFonts w:ascii="Trebuchet MS" w:hAnsi="Trebuchet MS"/>
          <w:bCs/>
        </w:rPr>
        <w:t>чл</w:t>
      </w:r>
      <w:proofErr w:type="spellEnd"/>
      <w:r w:rsidRPr="0033249E">
        <w:rPr>
          <w:rFonts w:ascii="Trebuchet MS" w:hAnsi="Trebuchet MS"/>
          <w:bCs/>
        </w:rPr>
        <w:t xml:space="preserve">. 87 </w:t>
      </w:r>
      <w:proofErr w:type="spellStart"/>
      <w:r w:rsidRPr="0033249E">
        <w:rPr>
          <w:rFonts w:ascii="Trebuchet MS" w:hAnsi="Trebuchet MS"/>
          <w:bCs/>
        </w:rPr>
        <w:t>от</w:t>
      </w:r>
      <w:proofErr w:type="spellEnd"/>
      <w:r w:rsidRPr="0033249E">
        <w:rPr>
          <w:rFonts w:ascii="Trebuchet MS" w:hAnsi="Trebuchet MS"/>
          <w:bCs/>
        </w:rPr>
        <w:t xml:space="preserve"> </w:t>
      </w:r>
      <w:proofErr w:type="spellStart"/>
      <w:r w:rsidRPr="0033249E">
        <w:rPr>
          <w:rFonts w:ascii="Trebuchet MS" w:hAnsi="Trebuchet MS"/>
          <w:bCs/>
        </w:rPr>
        <w:t>Закона</w:t>
      </w:r>
      <w:proofErr w:type="spellEnd"/>
      <w:r w:rsidRPr="0033249E">
        <w:rPr>
          <w:rFonts w:ascii="Trebuchet MS" w:hAnsi="Trebuchet MS"/>
          <w:bCs/>
        </w:rPr>
        <w:t xml:space="preserve"> </w:t>
      </w:r>
      <w:proofErr w:type="spellStart"/>
      <w:r w:rsidRPr="0033249E">
        <w:rPr>
          <w:rFonts w:ascii="Trebuchet MS" w:hAnsi="Trebuchet MS"/>
          <w:bCs/>
        </w:rPr>
        <w:t>за</w:t>
      </w:r>
      <w:proofErr w:type="spellEnd"/>
      <w:r w:rsidRPr="0033249E">
        <w:rPr>
          <w:rFonts w:ascii="Trebuchet MS" w:hAnsi="Trebuchet MS"/>
          <w:bCs/>
        </w:rPr>
        <w:t xml:space="preserve"> </w:t>
      </w:r>
      <w:proofErr w:type="spellStart"/>
      <w:r w:rsidRPr="0033249E">
        <w:rPr>
          <w:rFonts w:ascii="Trebuchet MS" w:hAnsi="Trebuchet MS"/>
          <w:bCs/>
        </w:rPr>
        <w:t>задълженията</w:t>
      </w:r>
      <w:proofErr w:type="spellEnd"/>
      <w:r w:rsidRPr="0033249E">
        <w:rPr>
          <w:rFonts w:ascii="Trebuchet MS" w:hAnsi="Trebuchet MS"/>
          <w:bCs/>
        </w:rPr>
        <w:t xml:space="preserve"> и </w:t>
      </w:r>
      <w:proofErr w:type="spellStart"/>
      <w:r w:rsidRPr="0033249E">
        <w:rPr>
          <w:rFonts w:ascii="Trebuchet MS" w:hAnsi="Trebuchet MS"/>
          <w:bCs/>
        </w:rPr>
        <w:t>договорите</w:t>
      </w:r>
      <w:proofErr w:type="spellEnd"/>
      <w:r w:rsidRPr="0033249E">
        <w:rPr>
          <w:rFonts w:ascii="Trebuchet MS" w:hAnsi="Trebuchet MS"/>
          <w:bCs/>
        </w:rPr>
        <w:t>;</w:t>
      </w:r>
    </w:p>
    <w:p w:rsidR="005C152C" w:rsidRPr="0033249E" w:rsidRDefault="005C152C" w:rsidP="005C152C">
      <w:pPr>
        <w:jc w:val="both"/>
        <w:rPr>
          <w:rFonts w:ascii="Trebuchet MS" w:hAnsi="Trebuchet MS"/>
          <w:bCs/>
        </w:rPr>
      </w:pPr>
      <w:r w:rsidRPr="0033249E">
        <w:rPr>
          <w:rFonts w:ascii="Trebuchet MS" w:hAnsi="Trebuchet MS"/>
          <w:bCs/>
        </w:rPr>
        <w:t xml:space="preserve">3. </w:t>
      </w:r>
      <w:proofErr w:type="spellStart"/>
      <w:proofErr w:type="gramStart"/>
      <w:r w:rsidRPr="0033249E">
        <w:rPr>
          <w:rFonts w:ascii="Trebuchet MS" w:hAnsi="Trebuchet MS"/>
          <w:bCs/>
        </w:rPr>
        <w:t>по</w:t>
      </w:r>
      <w:proofErr w:type="spellEnd"/>
      <w:proofErr w:type="gramEnd"/>
      <w:r w:rsidRPr="0033249E">
        <w:rPr>
          <w:rFonts w:ascii="Trebuchet MS" w:hAnsi="Trebuchet MS"/>
          <w:bCs/>
        </w:rPr>
        <w:t xml:space="preserve"> </w:t>
      </w:r>
      <w:proofErr w:type="spellStart"/>
      <w:r w:rsidRPr="0033249E">
        <w:rPr>
          <w:rFonts w:ascii="Trebuchet MS" w:hAnsi="Trebuchet MS"/>
          <w:bCs/>
        </w:rPr>
        <w:t>взаимно</w:t>
      </w:r>
      <w:proofErr w:type="spellEnd"/>
      <w:r w:rsidRPr="0033249E">
        <w:rPr>
          <w:rFonts w:ascii="Trebuchet MS" w:hAnsi="Trebuchet MS"/>
          <w:bCs/>
        </w:rPr>
        <w:t xml:space="preserve"> </w:t>
      </w:r>
      <w:proofErr w:type="spellStart"/>
      <w:r w:rsidRPr="0033249E">
        <w:rPr>
          <w:rFonts w:ascii="Trebuchet MS" w:hAnsi="Trebuchet MS"/>
          <w:bCs/>
        </w:rPr>
        <w:t>съгласие</w:t>
      </w:r>
      <w:proofErr w:type="spellEnd"/>
      <w:r w:rsidRPr="0033249E">
        <w:rPr>
          <w:rFonts w:ascii="Trebuchet MS" w:hAnsi="Trebuchet MS"/>
          <w:bCs/>
        </w:rPr>
        <w:t xml:space="preserve"> </w:t>
      </w:r>
      <w:proofErr w:type="spellStart"/>
      <w:r w:rsidRPr="0033249E">
        <w:rPr>
          <w:rFonts w:ascii="Trebuchet MS" w:hAnsi="Trebuchet MS"/>
          <w:bCs/>
        </w:rPr>
        <w:t>между</w:t>
      </w:r>
      <w:proofErr w:type="spellEnd"/>
      <w:r w:rsidRPr="0033249E">
        <w:rPr>
          <w:rFonts w:ascii="Trebuchet MS" w:hAnsi="Trebuchet MS"/>
          <w:bCs/>
        </w:rPr>
        <w:t xml:space="preserve"> </w:t>
      </w:r>
      <w:proofErr w:type="spellStart"/>
      <w:r w:rsidRPr="0033249E">
        <w:rPr>
          <w:rFonts w:ascii="Trebuchet MS" w:hAnsi="Trebuchet MS"/>
          <w:bCs/>
        </w:rPr>
        <w:t>страните</w:t>
      </w:r>
      <w:proofErr w:type="spellEnd"/>
      <w:r w:rsidRPr="0033249E">
        <w:rPr>
          <w:rFonts w:ascii="Trebuchet MS" w:hAnsi="Trebuchet MS"/>
          <w:bCs/>
        </w:rPr>
        <w:t xml:space="preserve">, </w:t>
      </w:r>
      <w:proofErr w:type="spellStart"/>
      <w:r w:rsidRPr="0033249E">
        <w:rPr>
          <w:rFonts w:ascii="Trebuchet MS" w:hAnsi="Trebuchet MS"/>
          <w:bCs/>
        </w:rPr>
        <w:t>изразено</w:t>
      </w:r>
      <w:proofErr w:type="spellEnd"/>
      <w:r w:rsidRPr="0033249E">
        <w:rPr>
          <w:rFonts w:ascii="Trebuchet MS" w:hAnsi="Trebuchet MS"/>
          <w:bCs/>
        </w:rPr>
        <w:t xml:space="preserve"> </w:t>
      </w:r>
      <w:proofErr w:type="spellStart"/>
      <w:r w:rsidRPr="0033249E">
        <w:rPr>
          <w:rFonts w:ascii="Trebuchet MS" w:hAnsi="Trebuchet MS"/>
          <w:bCs/>
        </w:rPr>
        <w:t>писмено</w:t>
      </w:r>
      <w:proofErr w:type="spellEnd"/>
      <w:r w:rsidRPr="0033249E">
        <w:rPr>
          <w:rFonts w:ascii="Trebuchet MS" w:hAnsi="Trebuchet MS"/>
          <w:bCs/>
        </w:rPr>
        <w:t>;</w:t>
      </w:r>
    </w:p>
    <w:p w:rsidR="005C152C" w:rsidRPr="0033249E" w:rsidRDefault="005C152C" w:rsidP="005C152C">
      <w:pPr>
        <w:jc w:val="both"/>
        <w:rPr>
          <w:rFonts w:ascii="Trebuchet MS" w:hAnsi="Trebuchet MS"/>
        </w:rPr>
      </w:pPr>
      <w:r w:rsidRPr="0033249E">
        <w:rPr>
          <w:rFonts w:ascii="Trebuchet MS" w:hAnsi="Trebuchet MS"/>
        </w:rPr>
        <w:t xml:space="preserve">4. </w:t>
      </w:r>
      <w:proofErr w:type="spellStart"/>
      <w:proofErr w:type="gramStart"/>
      <w:r w:rsidRPr="0033249E">
        <w:rPr>
          <w:rFonts w:ascii="Trebuchet MS" w:hAnsi="Trebuchet MS"/>
        </w:rPr>
        <w:t>при</w:t>
      </w:r>
      <w:proofErr w:type="spellEnd"/>
      <w:proofErr w:type="gramEnd"/>
      <w:r w:rsidRPr="0033249E">
        <w:rPr>
          <w:rFonts w:ascii="Trebuchet MS" w:hAnsi="Trebuchet MS"/>
        </w:rPr>
        <w:t xml:space="preserve"> </w:t>
      </w:r>
      <w:proofErr w:type="spellStart"/>
      <w:r w:rsidRPr="0033249E">
        <w:rPr>
          <w:rFonts w:ascii="Trebuchet MS" w:hAnsi="Trebuchet MS"/>
        </w:rPr>
        <w:t>виновно</w:t>
      </w:r>
      <w:proofErr w:type="spellEnd"/>
      <w:r w:rsidRPr="0033249E">
        <w:rPr>
          <w:rFonts w:ascii="Trebuchet MS" w:hAnsi="Trebuchet MS"/>
        </w:rPr>
        <w:t xml:space="preserve"> </w:t>
      </w:r>
      <w:proofErr w:type="spellStart"/>
      <w:r w:rsidRPr="0033249E">
        <w:rPr>
          <w:rFonts w:ascii="Trebuchet MS" w:hAnsi="Trebuchet MS"/>
        </w:rPr>
        <w:t>неизпълнение</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задълженията</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една</w:t>
      </w:r>
      <w:proofErr w:type="spellEnd"/>
      <w:r w:rsidRPr="0033249E">
        <w:rPr>
          <w:rFonts w:ascii="Trebuchet MS" w:hAnsi="Trebuchet MS"/>
        </w:rPr>
        <w:t xml:space="preserve"> </w:t>
      </w:r>
      <w:proofErr w:type="spellStart"/>
      <w:r w:rsidRPr="0033249E">
        <w:rPr>
          <w:rFonts w:ascii="Trebuchet MS" w:hAnsi="Trebuchet MS"/>
        </w:rPr>
        <w:t>от</w:t>
      </w:r>
      <w:proofErr w:type="spellEnd"/>
      <w:r w:rsidRPr="0033249E">
        <w:rPr>
          <w:rFonts w:ascii="Trebuchet MS" w:hAnsi="Trebuchet MS"/>
        </w:rPr>
        <w:t xml:space="preserve"> </w:t>
      </w:r>
      <w:proofErr w:type="spellStart"/>
      <w:r w:rsidRPr="0033249E">
        <w:rPr>
          <w:rFonts w:ascii="Trebuchet MS" w:hAnsi="Trebuchet MS"/>
        </w:rPr>
        <w:t>страните</w:t>
      </w:r>
      <w:proofErr w:type="spellEnd"/>
      <w:r w:rsidRPr="0033249E">
        <w:rPr>
          <w:rFonts w:ascii="Trebuchet MS" w:hAnsi="Trebuchet MS"/>
        </w:rPr>
        <w:t xml:space="preserve"> </w:t>
      </w:r>
      <w:proofErr w:type="spellStart"/>
      <w:r w:rsidRPr="0033249E">
        <w:rPr>
          <w:rFonts w:ascii="Trebuchet MS" w:hAnsi="Trebuchet MS"/>
        </w:rPr>
        <w:t>по</w:t>
      </w:r>
      <w:proofErr w:type="spellEnd"/>
      <w:r w:rsidRPr="0033249E">
        <w:rPr>
          <w:rFonts w:ascii="Trebuchet MS" w:hAnsi="Trebuchet MS"/>
        </w:rPr>
        <w:t xml:space="preserve"> </w:t>
      </w:r>
      <w:proofErr w:type="spellStart"/>
      <w:r w:rsidRPr="0033249E">
        <w:rPr>
          <w:rFonts w:ascii="Trebuchet MS" w:hAnsi="Trebuchet MS"/>
        </w:rPr>
        <w:t>договора</w:t>
      </w:r>
      <w:proofErr w:type="spellEnd"/>
      <w:r w:rsidRPr="0033249E">
        <w:rPr>
          <w:rFonts w:ascii="Trebuchet MS" w:hAnsi="Trebuchet MS"/>
        </w:rPr>
        <w:t xml:space="preserve"> с 10-дневно </w:t>
      </w:r>
      <w:proofErr w:type="spellStart"/>
      <w:r w:rsidRPr="0033249E">
        <w:rPr>
          <w:rFonts w:ascii="Trebuchet MS" w:hAnsi="Trebuchet MS"/>
        </w:rPr>
        <w:t>писмено</w:t>
      </w:r>
      <w:proofErr w:type="spellEnd"/>
      <w:r w:rsidRPr="0033249E">
        <w:rPr>
          <w:rFonts w:ascii="Trebuchet MS" w:hAnsi="Trebuchet MS"/>
        </w:rPr>
        <w:t xml:space="preserve"> </w:t>
      </w:r>
      <w:proofErr w:type="spellStart"/>
      <w:r w:rsidRPr="0033249E">
        <w:rPr>
          <w:rFonts w:ascii="Trebuchet MS" w:hAnsi="Trebuchet MS"/>
        </w:rPr>
        <w:t>предизвестие</w:t>
      </w:r>
      <w:proofErr w:type="spellEnd"/>
      <w:r w:rsidRPr="0033249E">
        <w:rPr>
          <w:rFonts w:ascii="Trebuchet MS" w:hAnsi="Trebuchet MS"/>
        </w:rPr>
        <w:t xml:space="preserve"> </w:t>
      </w:r>
      <w:proofErr w:type="spellStart"/>
      <w:r w:rsidRPr="0033249E">
        <w:rPr>
          <w:rFonts w:ascii="Trebuchet MS" w:hAnsi="Trebuchet MS"/>
        </w:rPr>
        <w:t>от</w:t>
      </w:r>
      <w:proofErr w:type="spellEnd"/>
      <w:r w:rsidRPr="0033249E">
        <w:rPr>
          <w:rFonts w:ascii="Trebuchet MS" w:hAnsi="Trebuchet MS"/>
        </w:rPr>
        <w:t xml:space="preserve"> </w:t>
      </w:r>
      <w:proofErr w:type="spellStart"/>
      <w:r w:rsidRPr="0033249E">
        <w:rPr>
          <w:rFonts w:ascii="Trebuchet MS" w:hAnsi="Trebuchet MS"/>
        </w:rPr>
        <w:t>изправната</w:t>
      </w:r>
      <w:proofErr w:type="spellEnd"/>
      <w:r w:rsidRPr="0033249E">
        <w:rPr>
          <w:rFonts w:ascii="Trebuchet MS" w:hAnsi="Trebuchet MS"/>
        </w:rPr>
        <w:t xml:space="preserve"> </w:t>
      </w:r>
      <w:proofErr w:type="spellStart"/>
      <w:r w:rsidRPr="0033249E">
        <w:rPr>
          <w:rFonts w:ascii="Trebuchet MS" w:hAnsi="Trebuchet MS"/>
        </w:rPr>
        <w:t>до</w:t>
      </w:r>
      <w:proofErr w:type="spellEnd"/>
      <w:r w:rsidRPr="0033249E">
        <w:rPr>
          <w:rFonts w:ascii="Trebuchet MS" w:hAnsi="Trebuchet MS"/>
        </w:rPr>
        <w:t xml:space="preserve"> </w:t>
      </w:r>
      <w:proofErr w:type="spellStart"/>
      <w:r w:rsidRPr="0033249E">
        <w:rPr>
          <w:rFonts w:ascii="Trebuchet MS" w:hAnsi="Trebuchet MS"/>
        </w:rPr>
        <w:t>неизправната</w:t>
      </w:r>
      <w:proofErr w:type="spellEnd"/>
      <w:r w:rsidRPr="0033249E">
        <w:rPr>
          <w:rFonts w:ascii="Trebuchet MS" w:hAnsi="Trebuchet MS"/>
        </w:rPr>
        <w:t xml:space="preserve"> </w:t>
      </w:r>
      <w:proofErr w:type="spellStart"/>
      <w:r w:rsidRPr="0033249E">
        <w:rPr>
          <w:rFonts w:ascii="Trebuchet MS" w:hAnsi="Trebuchet MS"/>
        </w:rPr>
        <w:t>страна</w:t>
      </w:r>
      <w:proofErr w:type="spellEnd"/>
      <w:r w:rsidRPr="0033249E">
        <w:rPr>
          <w:rFonts w:ascii="Trebuchet MS" w:hAnsi="Trebuchet MS"/>
        </w:rPr>
        <w:t>;</w:t>
      </w:r>
    </w:p>
    <w:p w:rsidR="005C152C" w:rsidRPr="0033249E" w:rsidRDefault="005C152C" w:rsidP="005C152C">
      <w:pPr>
        <w:jc w:val="both"/>
        <w:rPr>
          <w:rFonts w:ascii="Trebuchet MS" w:hAnsi="Trebuchet MS"/>
        </w:rPr>
      </w:pPr>
      <w:r w:rsidRPr="0033249E">
        <w:rPr>
          <w:rFonts w:ascii="Trebuchet MS" w:hAnsi="Trebuchet MS"/>
        </w:rPr>
        <w:t xml:space="preserve">5. </w:t>
      </w:r>
      <w:proofErr w:type="spellStart"/>
      <w:proofErr w:type="gramStart"/>
      <w:r w:rsidRPr="0033249E">
        <w:rPr>
          <w:rFonts w:ascii="Trebuchet MS" w:hAnsi="Trebuchet MS"/>
        </w:rPr>
        <w:t>при</w:t>
      </w:r>
      <w:proofErr w:type="spellEnd"/>
      <w:proofErr w:type="gramEnd"/>
      <w:r w:rsidRPr="0033249E">
        <w:rPr>
          <w:rFonts w:ascii="Trebuchet MS" w:hAnsi="Trebuchet MS"/>
        </w:rPr>
        <w:t xml:space="preserve"> </w:t>
      </w:r>
      <w:proofErr w:type="spellStart"/>
      <w:r w:rsidRPr="0033249E">
        <w:rPr>
          <w:rFonts w:ascii="Trebuchet MS" w:hAnsi="Trebuchet MS"/>
        </w:rPr>
        <w:t>настъпили</w:t>
      </w:r>
      <w:proofErr w:type="spellEnd"/>
      <w:r w:rsidRPr="0033249E">
        <w:rPr>
          <w:rFonts w:ascii="Trebuchet MS" w:hAnsi="Trebuchet MS"/>
        </w:rPr>
        <w:t xml:space="preserve"> </w:t>
      </w:r>
      <w:proofErr w:type="spellStart"/>
      <w:r w:rsidRPr="0033249E">
        <w:rPr>
          <w:rFonts w:ascii="Trebuchet MS" w:hAnsi="Trebuchet MS"/>
        </w:rPr>
        <w:t>съществени</w:t>
      </w:r>
      <w:proofErr w:type="spellEnd"/>
      <w:r w:rsidRPr="0033249E">
        <w:rPr>
          <w:rFonts w:ascii="Trebuchet MS" w:hAnsi="Trebuchet MS"/>
        </w:rPr>
        <w:t xml:space="preserve"> </w:t>
      </w:r>
      <w:proofErr w:type="spellStart"/>
      <w:r w:rsidRPr="0033249E">
        <w:rPr>
          <w:rFonts w:ascii="Trebuchet MS" w:hAnsi="Trebuchet MS"/>
        </w:rPr>
        <w:t>промени</w:t>
      </w:r>
      <w:proofErr w:type="spellEnd"/>
      <w:r w:rsidRPr="0033249E">
        <w:rPr>
          <w:rFonts w:ascii="Trebuchet MS" w:hAnsi="Trebuchet MS"/>
        </w:rPr>
        <w:t xml:space="preserve"> </w:t>
      </w:r>
      <w:proofErr w:type="spellStart"/>
      <w:r w:rsidRPr="0033249E">
        <w:rPr>
          <w:rFonts w:ascii="Trebuchet MS" w:hAnsi="Trebuchet MS"/>
        </w:rPr>
        <w:t>във</w:t>
      </w:r>
      <w:proofErr w:type="spellEnd"/>
      <w:r w:rsidRPr="0033249E">
        <w:rPr>
          <w:rFonts w:ascii="Trebuchet MS" w:hAnsi="Trebuchet MS"/>
        </w:rPr>
        <w:t xml:space="preserve"> </w:t>
      </w:r>
      <w:proofErr w:type="spellStart"/>
      <w:r w:rsidRPr="0033249E">
        <w:rPr>
          <w:rFonts w:ascii="Trebuchet MS" w:hAnsi="Trebuchet MS"/>
        </w:rPr>
        <w:t>финансирането</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проекта</w:t>
      </w:r>
      <w:proofErr w:type="spellEnd"/>
      <w:r w:rsidRPr="0033249E">
        <w:rPr>
          <w:rFonts w:ascii="Trebuchet MS" w:hAnsi="Trebuchet MS"/>
        </w:rPr>
        <w:t xml:space="preserve">, </w:t>
      </w:r>
      <w:proofErr w:type="spellStart"/>
      <w:r w:rsidRPr="0033249E">
        <w:rPr>
          <w:rFonts w:ascii="Trebuchet MS" w:hAnsi="Trebuchet MS"/>
        </w:rPr>
        <w:t>предмет</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договора</w:t>
      </w:r>
      <w:proofErr w:type="spellEnd"/>
      <w:r w:rsidRPr="0033249E">
        <w:rPr>
          <w:rFonts w:ascii="Trebuchet MS" w:hAnsi="Trebuchet MS"/>
        </w:rPr>
        <w:t xml:space="preserve">, </w:t>
      </w:r>
      <w:proofErr w:type="spellStart"/>
      <w:r w:rsidRPr="0033249E">
        <w:rPr>
          <w:rFonts w:ascii="Trebuchet MS" w:hAnsi="Trebuchet MS"/>
        </w:rPr>
        <w:t>извън</w:t>
      </w:r>
      <w:proofErr w:type="spellEnd"/>
      <w:r w:rsidRPr="0033249E">
        <w:rPr>
          <w:rFonts w:ascii="Trebuchet MS" w:hAnsi="Trebuchet MS"/>
        </w:rPr>
        <w:t xml:space="preserve"> </w:t>
      </w:r>
      <w:proofErr w:type="spellStart"/>
      <w:r w:rsidRPr="0033249E">
        <w:rPr>
          <w:rFonts w:ascii="Trebuchet MS" w:hAnsi="Trebuchet MS"/>
        </w:rPr>
        <w:t>правомощията</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r w:rsidRPr="0033249E">
        <w:rPr>
          <w:rFonts w:ascii="Trebuchet MS" w:hAnsi="Trebuchet MS"/>
          <w:b/>
        </w:rPr>
        <w:t>ВЪЗЛОЖИТЕЛЯ</w:t>
      </w:r>
      <w:r w:rsidRPr="0033249E">
        <w:rPr>
          <w:rFonts w:ascii="Trebuchet MS" w:hAnsi="Trebuchet MS"/>
        </w:rPr>
        <w:t xml:space="preserve">, </w:t>
      </w:r>
      <w:proofErr w:type="spellStart"/>
      <w:r w:rsidRPr="0033249E">
        <w:rPr>
          <w:rFonts w:ascii="Trebuchet MS" w:hAnsi="Trebuchet MS"/>
        </w:rPr>
        <w:t>които</w:t>
      </w:r>
      <w:proofErr w:type="spellEnd"/>
      <w:r w:rsidRPr="0033249E">
        <w:rPr>
          <w:rFonts w:ascii="Trebuchet MS" w:hAnsi="Trebuchet MS"/>
        </w:rPr>
        <w:t xml:space="preserve"> </w:t>
      </w:r>
      <w:proofErr w:type="spellStart"/>
      <w:r w:rsidRPr="0033249E">
        <w:rPr>
          <w:rFonts w:ascii="Trebuchet MS" w:hAnsi="Trebuchet MS"/>
        </w:rPr>
        <w:t>той</w:t>
      </w:r>
      <w:proofErr w:type="spellEnd"/>
      <w:r w:rsidRPr="0033249E">
        <w:rPr>
          <w:rFonts w:ascii="Trebuchet MS" w:hAnsi="Trebuchet MS"/>
        </w:rPr>
        <w:t xml:space="preserve"> </w:t>
      </w:r>
      <w:proofErr w:type="spellStart"/>
      <w:r w:rsidRPr="0033249E">
        <w:rPr>
          <w:rFonts w:ascii="Trebuchet MS" w:hAnsi="Trebuchet MS"/>
        </w:rPr>
        <w:t>не</w:t>
      </w:r>
      <w:proofErr w:type="spellEnd"/>
      <w:r w:rsidRPr="0033249E">
        <w:rPr>
          <w:rFonts w:ascii="Trebuchet MS" w:hAnsi="Trebuchet MS"/>
        </w:rPr>
        <w:t xml:space="preserve"> е </w:t>
      </w:r>
      <w:proofErr w:type="spellStart"/>
      <w:r w:rsidRPr="0033249E">
        <w:rPr>
          <w:rFonts w:ascii="Trebuchet MS" w:hAnsi="Trebuchet MS"/>
        </w:rPr>
        <w:t>могъл</w:t>
      </w:r>
      <w:proofErr w:type="spellEnd"/>
      <w:r w:rsidRPr="0033249E">
        <w:rPr>
          <w:rFonts w:ascii="Trebuchet MS" w:hAnsi="Trebuchet MS"/>
        </w:rPr>
        <w:t xml:space="preserve"> </w:t>
      </w:r>
      <w:proofErr w:type="spellStart"/>
      <w:r w:rsidRPr="0033249E">
        <w:rPr>
          <w:rFonts w:ascii="Trebuchet MS" w:hAnsi="Trebuchet MS"/>
        </w:rPr>
        <w:t>да</w:t>
      </w:r>
      <w:proofErr w:type="spellEnd"/>
      <w:r w:rsidRPr="0033249E">
        <w:rPr>
          <w:rFonts w:ascii="Trebuchet MS" w:hAnsi="Trebuchet MS"/>
        </w:rPr>
        <w:t xml:space="preserve"> </w:t>
      </w:r>
      <w:proofErr w:type="spellStart"/>
      <w:r w:rsidRPr="0033249E">
        <w:rPr>
          <w:rFonts w:ascii="Trebuchet MS" w:hAnsi="Trebuchet MS"/>
        </w:rPr>
        <w:t>предвиди</w:t>
      </w:r>
      <w:proofErr w:type="spellEnd"/>
      <w:r w:rsidRPr="0033249E">
        <w:rPr>
          <w:rFonts w:ascii="Trebuchet MS" w:hAnsi="Trebuchet MS"/>
        </w:rPr>
        <w:t xml:space="preserve"> и </w:t>
      </w:r>
      <w:proofErr w:type="spellStart"/>
      <w:r w:rsidRPr="0033249E">
        <w:rPr>
          <w:rFonts w:ascii="Trebuchet MS" w:hAnsi="Trebuchet MS"/>
        </w:rPr>
        <w:t>предотврати</w:t>
      </w:r>
      <w:proofErr w:type="spellEnd"/>
      <w:r w:rsidRPr="0033249E">
        <w:rPr>
          <w:rFonts w:ascii="Trebuchet MS" w:hAnsi="Trebuchet MS"/>
        </w:rPr>
        <w:t xml:space="preserve"> </w:t>
      </w:r>
      <w:proofErr w:type="spellStart"/>
      <w:r w:rsidRPr="0033249E">
        <w:rPr>
          <w:rFonts w:ascii="Trebuchet MS" w:hAnsi="Trebuchet MS"/>
        </w:rPr>
        <w:t>или</w:t>
      </w:r>
      <w:proofErr w:type="spellEnd"/>
      <w:r w:rsidRPr="0033249E">
        <w:rPr>
          <w:rFonts w:ascii="Trebuchet MS" w:hAnsi="Trebuchet MS"/>
        </w:rPr>
        <w:t xml:space="preserve"> </w:t>
      </w:r>
      <w:proofErr w:type="spellStart"/>
      <w:r w:rsidRPr="0033249E">
        <w:rPr>
          <w:rFonts w:ascii="Trebuchet MS" w:hAnsi="Trebuchet MS"/>
        </w:rPr>
        <w:t>да</w:t>
      </w:r>
      <w:proofErr w:type="spellEnd"/>
      <w:r w:rsidRPr="0033249E">
        <w:rPr>
          <w:rFonts w:ascii="Trebuchet MS" w:hAnsi="Trebuchet MS"/>
        </w:rPr>
        <w:t xml:space="preserve"> </w:t>
      </w:r>
      <w:proofErr w:type="spellStart"/>
      <w:r w:rsidRPr="0033249E">
        <w:rPr>
          <w:rFonts w:ascii="Trebuchet MS" w:hAnsi="Trebuchet MS"/>
        </w:rPr>
        <w:t>предизвика</w:t>
      </w:r>
      <w:proofErr w:type="spellEnd"/>
      <w:r w:rsidRPr="0033249E">
        <w:rPr>
          <w:rFonts w:ascii="Trebuchet MS" w:hAnsi="Trebuchet MS"/>
        </w:rPr>
        <w:t xml:space="preserve">, с </w:t>
      </w:r>
      <w:proofErr w:type="spellStart"/>
      <w:r w:rsidRPr="0033249E">
        <w:rPr>
          <w:rFonts w:ascii="Trebuchet MS" w:hAnsi="Trebuchet MS"/>
        </w:rPr>
        <w:t>писмено</w:t>
      </w:r>
      <w:proofErr w:type="spellEnd"/>
      <w:r w:rsidRPr="0033249E">
        <w:rPr>
          <w:rFonts w:ascii="Trebuchet MS" w:hAnsi="Trebuchet MS"/>
        </w:rPr>
        <w:t xml:space="preserve"> </w:t>
      </w:r>
      <w:proofErr w:type="spellStart"/>
      <w:r w:rsidRPr="0033249E">
        <w:rPr>
          <w:rFonts w:ascii="Trebuchet MS" w:hAnsi="Trebuchet MS"/>
        </w:rPr>
        <w:t>уведомление</w:t>
      </w:r>
      <w:proofErr w:type="spellEnd"/>
      <w:r w:rsidRPr="0033249E">
        <w:rPr>
          <w:rFonts w:ascii="Trebuchet MS" w:hAnsi="Trebuchet MS"/>
        </w:rPr>
        <w:t xml:space="preserve">, </w:t>
      </w:r>
      <w:proofErr w:type="spellStart"/>
      <w:r w:rsidRPr="0033249E">
        <w:rPr>
          <w:rFonts w:ascii="Trebuchet MS" w:hAnsi="Trebuchet MS"/>
        </w:rPr>
        <w:t>веднага</w:t>
      </w:r>
      <w:proofErr w:type="spellEnd"/>
      <w:r w:rsidRPr="0033249E">
        <w:rPr>
          <w:rFonts w:ascii="Trebuchet MS" w:hAnsi="Trebuchet MS"/>
        </w:rPr>
        <w:t xml:space="preserve"> </w:t>
      </w:r>
      <w:proofErr w:type="spellStart"/>
      <w:r w:rsidRPr="0033249E">
        <w:rPr>
          <w:rFonts w:ascii="Trebuchet MS" w:hAnsi="Trebuchet MS"/>
        </w:rPr>
        <w:t>след</w:t>
      </w:r>
      <w:proofErr w:type="spellEnd"/>
      <w:r w:rsidRPr="0033249E">
        <w:rPr>
          <w:rFonts w:ascii="Trebuchet MS" w:hAnsi="Trebuchet MS"/>
        </w:rPr>
        <w:t xml:space="preserve"> </w:t>
      </w:r>
      <w:proofErr w:type="spellStart"/>
      <w:r w:rsidRPr="0033249E">
        <w:rPr>
          <w:rFonts w:ascii="Trebuchet MS" w:hAnsi="Trebuchet MS"/>
        </w:rPr>
        <w:t>настъпване</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обстоятелствата</w:t>
      </w:r>
      <w:proofErr w:type="spellEnd"/>
      <w:r w:rsidRPr="0033249E">
        <w:rPr>
          <w:rFonts w:ascii="Trebuchet MS" w:hAnsi="Trebuchet MS"/>
        </w:rPr>
        <w:t>.</w:t>
      </w:r>
    </w:p>
    <w:p w:rsidR="005C152C" w:rsidRPr="0033249E" w:rsidRDefault="003E3FF5" w:rsidP="005C152C">
      <w:pPr>
        <w:jc w:val="both"/>
        <w:rPr>
          <w:rFonts w:ascii="Trebuchet MS" w:hAnsi="Trebuchet MS"/>
        </w:rPr>
      </w:pPr>
      <w:proofErr w:type="spellStart"/>
      <w:r>
        <w:rPr>
          <w:rFonts w:ascii="Trebuchet MS" w:hAnsi="Trebuchet MS"/>
          <w:b/>
        </w:rPr>
        <w:t>Чл</w:t>
      </w:r>
      <w:proofErr w:type="spellEnd"/>
      <w:r>
        <w:rPr>
          <w:rFonts w:ascii="Trebuchet MS" w:hAnsi="Trebuchet MS"/>
          <w:b/>
        </w:rPr>
        <w:t>.</w:t>
      </w:r>
      <w:r w:rsidR="005C152C">
        <w:rPr>
          <w:rFonts w:ascii="Trebuchet MS" w:hAnsi="Trebuchet MS"/>
          <w:b/>
          <w:lang w:val="bg-BG"/>
        </w:rPr>
        <w:t>7</w:t>
      </w:r>
      <w:r w:rsidR="005C152C" w:rsidRPr="0033249E">
        <w:rPr>
          <w:rFonts w:ascii="Trebuchet MS" w:hAnsi="Trebuchet MS"/>
          <w:b/>
        </w:rPr>
        <w:t>. ВЪЗЛОЖИТЕЛЯТ</w:t>
      </w:r>
      <w:r w:rsidR="005C152C" w:rsidRPr="0033249E">
        <w:rPr>
          <w:rFonts w:ascii="Trebuchet MS" w:hAnsi="Trebuchet MS"/>
        </w:rPr>
        <w:t xml:space="preserve"> </w:t>
      </w:r>
      <w:proofErr w:type="spellStart"/>
      <w:r w:rsidR="005C152C" w:rsidRPr="0033249E">
        <w:rPr>
          <w:rFonts w:ascii="Trebuchet MS" w:hAnsi="Trebuchet MS"/>
        </w:rPr>
        <w:t>може</w:t>
      </w:r>
      <w:proofErr w:type="spellEnd"/>
      <w:r w:rsidR="005C152C" w:rsidRPr="0033249E">
        <w:rPr>
          <w:rFonts w:ascii="Trebuchet MS" w:hAnsi="Trebuchet MS"/>
        </w:rPr>
        <w:t xml:space="preserve"> </w:t>
      </w:r>
      <w:proofErr w:type="spellStart"/>
      <w:r w:rsidR="005C152C" w:rsidRPr="0033249E">
        <w:rPr>
          <w:rFonts w:ascii="Trebuchet MS" w:hAnsi="Trebuchet MS"/>
        </w:rPr>
        <w:t>едностранно</w:t>
      </w:r>
      <w:proofErr w:type="spellEnd"/>
      <w:r w:rsidR="005C152C" w:rsidRPr="0033249E">
        <w:rPr>
          <w:rFonts w:ascii="Trebuchet MS" w:hAnsi="Trebuchet MS"/>
        </w:rPr>
        <w:t xml:space="preserve"> </w:t>
      </w:r>
      <w:proofErr w:type="spellStart"/>
      <w:r w:rsidR="005C152C" w:rsidRPr="0033249E">
        <w:rPr>
          <w:rFonts w:ascii="Trebuchet MS" w:hAnsi="Trebuchet MS"/>
        </w:rPr>
        <w:t>да</w:t>
      </w:r>
      <w:proofErr w:type="spellEnd"/>
      <w:r w:rsidR="005C152C" w:rsidRPr="0033249E">
        <w:rPr>
          <w:rFonts w:ascii="Trebuchet MS" w:hAnsi="Trebuchet MS"/>
        </w:rPr>
        <w:t xml:space="preserve"> </w:t>
      </w:r>
      <w:proofErr w:type="spellStart"/>
      <w:r w:rsidR="005C152C" w:rsidRPr="0033249E">
        <w:rPr>
          <w:rFonts w:ascii="Trebuchet MS" w:hAnsi="Trebuchet MS"/>
        </w:rPr>
        <w:t>прекрати</w:t>
      </w:r>
      <w:proofErr w:type="spellEnd"/>
      <w:r w:rsidR="005C152C" w:rsidRPr="0033249E">
        <w:rPr>
          <w:rFonts w:ascii="Trebuchet MS" w:hAnsi="Trebuchet MS"/>
        </w:rPr>
        <w:t xml:space="preserve"> </w:t>
      </w:r>
      <w:proofErr w:type="spellStart"/>
      <w:r w:rsidR="005C152C" w:rsidRPr="0033249E">
        <w:rPr>
          <w:rFonts w:ascii="Trebuchet MS" w:hAnsi="Trebuchet MS"/>
        </w:rPr>
        <w:t>договора</w:t>
      </w:r>
      <w:proofErr w:type="spellEnd"/>
      <w:r w:rsidR="005C152C" w:rsidRPr="0033249E">
        <w:rPr>
          <w:rFonts w:ascii="Trebuchet MS" w:hAnsi="Trebuchet MS"/>
        </w:rPr>
        <w:t>:</w:t>
      </w:r>
    </w:p>
    <w:p w:rsidR="005C152C" w:rsidRPr="0033249E" w:rsidRDefault="005C152C" w:rsidP="005C152C">
      <w:pPr>
        <w:jc w:val="both"/>
        <w:rPr>
          <w:rFonts w:ascii="Trebuchet MS" w:hAnsi="Trebuchet MS"/>
        </w:rPr>
      </w:pPr>
      <w:r w:rsidRPr="0033249E">
        <w:rPr>
          <w:rFonts w:ascii="Trebuchet MS" w:hAnsi="Trebuchet MS"/>
        </w:rPr>
        <w:t xml:space="preserve">1. с </w:t>
      </w:r>
      <w:proofErr w:type="spellStart"/>
      <w:r w:rsidRPr="0033249E">
        <w:rPr>
          <w:rFonts w:ascii="Trebuchet MS" w:hAnsi="Trebuchet MS"/>
        </w:rPr>
        <w:t>писмено</w:t>
      </w:r>
      <w:proofErr w:type="spellEnd"/>
      <w:r w:rsidRPr="0033249E">
        <w:rPr>
          <w:rFonts w:ascii="Trebuchet MS" w:hAnsi="Trebuchet MS"/>
        </w:rPr>
        <w:t xml:space="preserve"> </w:t>
      </w:r>
      <w:proofErr w:type="spellStart"/>
      <w:r w:rsidRPr="0033249E">
        <w:rPr>
          <w:rFonts w:ascii="Trebuchet MS" w:hAnsi="Trebuchet MS"/>
        </w:rPr>
        <w:t>уведомление</w:t>
      </w:r>
      <w:proofErr w:type="spellEnd"/>
      <w:r w:rsidRPr="0033249E">
        <w:rPr>
          <w:rFonts w:ascii="Trebuchet MS" w:hAnsi="Trebuchet MS"/>
        </w:rPr>
        <w:t xml:space="preserve"> </w:t>
      </w:r>
      <w:proofErr w:type="spellStart"/>
      <w:r w:rsidRPr="0033249E">
        <w:rPr>
          <w:rFonts w:ascii="Trebuchet MS" w:hAnsi="Trebuchet MS"/>
        </w:rPr>
        <w:t>до</w:t>
      </w:r>
      <w:proofErr w:type="spellEnd"/>
      <w:r w:rsidRPr="0033249E">
        <w:rPr>
          <w:rFonts w:ascii="Trebuchet MS" w:hAnsi="Trebuchet MS"/>
        </w:rPr>
        <w:t xml:space="preserve"> </w:t>
      </w:r>
      <w:r w:rsidRPr="0033249E">
        <w:rPr>
          <w:rFonts w:ascii="Trebuchet MS" w:hAnsi="Trebuchet MS"/>
          <w:b/>
        </w:rPr>
        <w:t>ИЗПЪЛНИТЕЛЯ</w:t>
      </w:r>
      <w:r w:rsidRPr="0033249E">
        <w:rPr>
          <w:rFonts w:ascii="Trebuchet MS" w:hAnsi="Trebuchet MS"/>
        </w:rPr>
        <w:t xml:space="preserve">, </w:t>
      </w:r>
      <w:proofErr w:type="spellStart"/>
      <w:r w:rsidRPr="0033249E">
        <w:rPr>
          <w:rFonts w:ascii="Trebuchet MS" w:hAnsi="Trebuchet MS"/>
        </w:rPr>
        <w:t>без</w:t>
      </w:r>
      <w:proofErr w:type="spellEnd"/>
      <w:r w:rsidRPr="0033249E">
        <w:rPr>
          <w:rFonts w:ascii="Trebuchet MS" w:hAnsi="Trebuchet MS"/>
        </w:rPr>
        <w:t xml:space="preserve"> </w:t>
      </w:r>
      <w:proofErr w:type="spellStart"/>
      <w:r w:rsidRPr="0033249E">
        <w:rPr>
          <w:rFonts w:ascii="Trebuchet MS" w:hAnsi="Trebuchet MS"/>
        </w:rPr>
        <w:t>предизвестителен</w:t>
      </w:r>
      <w:proofErr w:type="spellEnd"/>
      <w:r w:rsidRPr="0033249E">
        <w:rPr>
          <w:rFonts w:ascii="Trebuchet MS" w:hAnsi="Trebuchet MS"/>
        </w:rPr>
        <w:t xml:space="preserve"> </w:t>
      </w:r>
      <w:proofErr w:type="spellStart"/>
      <w:r w:rsidRPr="0033249E">
        <w:rPr>
          <w:rFonts w:ascii="Trebuchet MS" w:hAnsi="Trebuchet MS"/>
        </w:rPr>
        <w:t>срок</w:t>
      </w:r>
      <w:proofErr w:type="spellEnd"/>
      <w:r w:rsidRPr="0033249E">
        <w:rPr>
          <w:rFonts w:ascii="Trebuchet MS" w:hAnsi="Trebuchet MS"/>
        </w:rPr>
        <w:t xml:space="preserve">, </w:t>
      </w:r>
      <w:proofErr w:type="spellStart"/>
      <w:r w:rsidRPr="0033249E">
        <w:rPr>
          <w:rFonts w:ascii="Trebuchet MS" w:hAnsi="Trebuchet MS"/>
        </w:rPr>
        <w:t>ако</w:t>
      </w:r>
      <w:proofErr w:type="spellEnd"/>
      <w:r w:rsidRPr="0033249E">
        <w:rPr>
          <w:rFonts w:ascii="Trebuchet MS" w:hAnsi="Trebuchet MS"/>
        </w:rPr>
        <w:t xml:space="preserve"> в </w:t>
      </w:r>
      <w:proofErr w:type="spellStart"/>
      <w:r w:rsidRPr="0033249E">
        <w:rPr>
          <w:rFonts w:ascii="Trebuchet MS" w:hAnsi="Trebuchet MS"/>
        </w:rPr>
        <w:t>хода</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изпълнението</w:t>
      </w:r>
      <w:proofErr w:type="spellEnd"/>
      <w:r w:rsidRPr="0033249E">
        <w:rPr>
          <w:rFonts w:ascii="Trebuchet MS" w:hAnsi="Trebuchet MS"/>
        </w:rPr>
        <w:t xml:space="preserve"> </w:t>
      </w:r>
      <w:proofErr w:type="spellStart"/>
      <w:r w:rsidRPr="0033249E">
        <w:rPr>
          <w:rFonts w:ascii="Trebuchet MS" w:hAnsi="Trebuchet MS"/>
        </w:rPr>
        <w:t>стане</w:t>
      </w:r>
      <w:proofErr w:type="spellEnd"/>
      <w:r w:rsidRPr="0033249E">
        <w:rPr>
          <w:rFonts w:ascii="Trebuchet MS" w:hAnsi="Trebuchet MS"/>
        </w:rPr>
        <w:t xml:space="preserve"> </w:t>
      </w:r>
      <w:proofErr w:type="spellStart"/>
      <w:r w:rsidRPr="0033249E">
        <w:rPr>
          <w:rFonts w:ascii="Trebuchet MS" w:hAnsi="Trebuchet MS"/>
        </w:rPr>
        <w:t>ясно</w:t>
      </w:r>
      <w:proofErr w:type="spellEnd"/>
      <w:r w:rsidRPr="0033249E">
        <w:rPr>
          <w:rFonts w:ascii="Trebuchet MS" w:hAnsi="Trebuchet MS"/>
        </w:rPr>
        <w:t xml:space="preserve">, </w:t>
      </w:r>
      <w:proofErr w:type="spellStart"/>
      <w:r w:rsidRPr="0033249E">
        <w:rPr>
          <w:rFonts w:ascii="Trebuchet MS" w:hAnsi="Trebuchet MS"/>
        </w:rPr>
        <w:t>че</w:t>
      </w:r>
      <w:proofErr w:type="spellEnd"/>
      <w:r w:rsidRPr="0033249E">
        <w:rPr>
          <w:rFonts w:ascii="Trebuchet MS" w:hAnsi="Trebuchet MS"/>
        </w:rPr>
        <w:t xml:space="preserve"> </w:t>
      </w:r>
      <w:r w:rsidRPr="0033249E">
        <w:rPr>
          <w:rFonts w:ascii="Trebuchet MS" w:hAnsi="Trebuchet MS"/>
          <w:b/>
        </w:rPr>
        <w:t>ИЗПЪЛНИТЕЛЯТ</w:t>
      </w:r>
      <w:r w:rsidRPr="0033249E">
        <w:rPr>
          <w:rFonts w:ascii="Trebuchet MS" w:hAnsi="Trebuchet MS"/>
        </w:rPr>
        <w:t xml:space="preserve"> </w:t>
      </w:r>
      <w:proofErr w:type="spellStart"/>
      <w:r w:rsidRPr="0033249E">
        <w:rPr>
          <w:rFonts w:ascii="Trebuchet MS" w:hAnsi="Trebuchet MS"/>
        </w:rPr>
        <w:t>ще</w:t>
      </w:r>
      <w:proofErr w:type="spellEnd"/>
      <w:r w:rsidRPr="0033249E">
        <w:rPr>
          <w:rFonts w:ascii="Trebuchet MS" w:hAnsi="Trebuchet MS"/>
        </w:rPr>
        <w:t xml:space="preserve"> </w:t>
      </w:r>
      <w:proofErr w:type="spellStart"/>
      <w:r w:rsidRPr="0033249E">
        <w:rPr>
          <w:rFonts w:ascii="Trebuchet MS" w:hAnsi="Trebuchet MS"/>
        </w:rPr>
        <w:t>просрочи</w:t>
      </w:r>
      <w:proofErr w:type="spellEnd"/>
      <w:r w:rsidRPr="0033249E">
        <w:rPr>
          <w:rFonts w:ascii="Trebuchet MS" w:hAnsi="Trebuchet MS"/>
        </w:rPr>
        <w:t xml:space="preserve"> </w:t>
      </w:r>
      <w:proofErr w:type="spellStart"/>
      <w:r w:rsidRPr="0033249E">
        <w:rPr>
          <w:rFonts w:ascii="Trebuchet MS" w:hAnsi="Trebuchet MS"/>
        </w:rPr>
        <w:t>изпълнението</w:t>
      </w:r>
      <w:proofErr w:type="spellEnd"/>
      <w:r w:rsidRPr="0033249E">
        <w:rPr>
          <w:rFonts w:ascii="Trebuchet MS" w:hAnsi="Trebuchet MS"/>
        </w:rPr>
        <w:t xml:space="preserve"> с </w:t>
      </w:r>
      <w:proofErr w:type="spellStart"/>
      <w:r w:rsidRPr="0033249E">
        <w:rPr>
          <w:rFonts w:ascii="Trebuchet MS" w:hAnsi="Trebuchet MS"/>
        </w:rPr>
        <w:t>повече</w:t>
      </w:r>
      <w:proofErr w:type="spellEnd"/>
      <w:r w:rsidRPr="0033249E">
        <w:rPr>
          <w:rFonts w:ascii="Trebuchet MS" w:hAnsi="Trebuchet MS"/>
        </w:rPr>
        <w:t xml:space="preserve"> </w:t>
      </w:r>
      <w:proofErr w:type="spellStart"/>
      <w:r w:rsidRPr="0033249E">
        <w:rPr>
          <w:rFonts w:ascii="Trebuchet MS" w:hAnsi="Trebuchet MS"/>
        </w:rPr>
        <w:t>от</w:t>
      </w:r>
      <w:proofErr w:type="spellEnd"/>
      <w:r w:rsidRPr="0033249E">
        <w:rPr>
          <w:rFonts w:ascii="Trebuchet MS" w:hAnsi="Trebuchet MS"/>
        </w:rPr>
        <w:t xml:space="preserve"> 10 /</w:t>
      </w:r>
      <w:proofErr w:type="spellStart"/>
      <w:r w:rsidRPr="0033249E">
        <w:rPr>
          <w:rFonts w:ascii="Trebuchet MS" w:hAnsi="Trebuchet MS"/>
        </w:rPr>
        <w:t>десет</w:t>
      </w:r>
      <w:proofErr w:type="spellEnd"/>
      <w:r w:rsidRPr="0033249E">
        <w:rPr>
          <w:rFonts w:ascii="Trebuchet MS" w:hAnsi="Trebuchet MS"/>
        </w:rPr>
        <w:t xml:space="preserve">/ </w:t>
      </w:r>
      <w:proofErr w:type="spellStart"/>
      <w:r w:rsidRPr="0033249E">
        <w:rPr>
          <w:rFonts w:ascii="Trebuchet MS" w:hAnsi="Trebuchet MS"/>
        </w:rPr>
        <w:t>дни</w:t>
      </w:r>
      <w:proofErr w:type="spellEnd"/>
      <w:r w:rsidRPr="0033249E">
        <w:rPr>
          <w:rFonts w:ascii="Trebuchet MS" w:hAnsi="Trebuchet MS"/>
        </w:rPr>
        <w:t xml:space="preserve"> </w:t>
      </w:r>
      <w:proofErr w:type="spellStart"/>
      <w:r w:rsidRPr="0033249E">
        <w:rPr>
          <w:rFonts w:ascii="Trebuchet MS" w:hAnsi="Trebuchet MS"/>
        </w:rPr>
        <w:t>или</w:t>
      </w:r>
      <w:proofErr w:type="spellEnd"/>
      <w:r w:rsidRPr="0033249E">
        <w:rPr>
          <w:rFonts w:ascii="Trebuchet MS" w:hAnsi="Trebuchet MS"/>
        </w:rPr>
        <w:t xml:space="preserve"> </w:t>
      </w:r>
      <w:proofErr w:type="spellStart"/>
      <w:r w:rsidRPr="0033249E">
        <w:rPr>
          <w:rFonts w:ascii="Trebuchet MS" w:hAnsi="Trebuchet MS"/>
        </w:rPr>
        <w:t>няма</w:t>
      </w:r>
      <w:proofErr w:type="spellEnd"/>
      <w:r w:rsidRPr="0033249E">
        <w:rPr>
          <w:rFonts w:ascii="Trebuchet MS" w:hAnsi="Trebuchet MS"/>
        </w:rPr>
        <w:t xml:space="preserve"> </w:t>
      </w:r>
      <w:proofErr w:type="spellStart"/>
      <w:r w:rsidRPr="0033249E">
        <w:rPr>
          <w:rFonts w:ascii="Trebuchet MS" w:hAnsi="Trebuchet MS"/>
        </w:rPr>
        <w:t>да</w:t>
      </w:r>
      <w:proofErr w:type="spellEnd"/>
      <w:r w:rsidRPr="0033249E">
        <w:rPr>
          <w:rFonts w:ascii="Trebuchet MS" w:hAnsi="Trebuchet MS"/>
        </w:rPr>
        <w:t xml:space="preserve"> </w:t>
      </w:r>
      <w:proofErr w:type="spellStart"/>
      <w:r w:rsidRPr="0033249E">
        <w:rPr>
          <w:rFonts w:ascii="Trebuchet MS" w:hAnsi="Trebuchet MS"/>
        </w:rPr>
        <w:t>извърши</w:t>
      </w:r>
      <w:proofErr w:type="spellEnd"/>
      <w:r w:rsidRPr="0033249E">
        <w:rPr>
          <w:rFonts w:ascii="Trebuchet MS" w:hAnsi="Trebuchet MS"/>
        </w:rPr>
        <w:t xml:space="preserve"> </w:t>
      </w:r>
      <w:proofErr w:type="spellStart"/>
      <w:r w:rsidRPr="0033249E">
        <w:rPr>
          <w:rFonts w:ascii="Trebuchet MS" w:hAnsi="Trebuchet MS"/>
        </w:rPr>
        <w:t>който</w:t>
      </w:r>
      <w:proofErr w:type="spellEnd"/>
      <w:r w:rsidRPr="0033249E">
        <w:rPr>
          <w:rFonts w:ascii="Trebuchet MS" w:hAnsi="Trebuchet MS"/>
        </w:rPr>
        <w:t xml:space="preserve"> и </w:t>
      </w:r>
      <w:proofErr w:type="spellStart"/>
      <w:r w:rsidRPr="0033249E">
        <w:rPr>
          <w:rFonts w:ascii="Trebuchet MS" w:hAnsi="Trebuchet MS"/>
        </w:rPr>
        <w:t>да</w:t>
      </w:r>
      <w:proofErr w:type="spellEnd"/>
      <w:r w:rsidRPr="0033249E">
        <w:rPr>
          <w:rFonts w:ascii="Trebuchet MS" w:hAnsi="Trebuchet MS"/>
        </w:rPr>
        <w:t xml:space="preserve"> </w:t>
      </w:r>
      <w:proofErr w:type="spellStart"/>
      <w:r w:rsidRPr="0033249E">
        <w:rPr>
          <w:rFonts w:ascii="Trebuchet MS" w:hAnsi="Trebuchet MS"/>
        </w:rPr>
        <w:t>било</w:t>
      </w:r>
      <w:proofErr w:type="spellEnd"/>
      <w:r w:rsidRPr="0033249E">
        <w:rPr>
          <w:rFonts w:ascii="Trebuchet MS" w:hAnsi="Trebuchet MS"/>
        </w:rPr>
        <w:t xml:space="preserve"> </w:t>
      </w:r>
      <w:proofErr w:type="spellStart"/>
      <w:r w:rsidRPr="0033249E">
        <w:rPr>
          <w:rFonts w:ascii="Trebuchet MS" w:hAnsi="Trebuchet MS"/>
        </w:rPr>
        <w:t>етап</w:t>
      </w:r>
      <w:proofErr w:type="spellEnd"/>
      <w:r w:rsidRPr="0033249E">
        <w:rPr>
          <w:rFonts w:ascii="Trebuchet MS" w:hAnsi="Trebuchet MS"/>
        </w:rPr>
        <w:t xml:space="preserve"> </w:t>
      </w:r>
      <w:proofErr w:type="spellStart"/>
      <w:r w:rsidRPr="0033249E">
        <w:rPr>
          <w:rFonts w:ascii="Trebuchet MS" w:hAnsi="Trebuchet MS"/>
        </w:rPr>
        <w:t>от</w:t>
      </w:r>
      <w:proofErr w:type="spellEnd"/>
      <w:r w:rsidRPr="0033249E">
        <w:rPr>
          <w:rFonts w:ascii="Trebuchet MS" w:hAnsi="Trebuchet MS"/>
        </w:rPr>
        <w:t xml:space="preserve"> </w:t>
      </w:r>
      <w:proofErr w:type="spellStart"/>
      <w:r w:rsidRPr="0033249E">
        <w:rPr>
          <w:rFonts w:ascii="Trebuchet MS" w:hAnsi="Trebuchet MS"/>
        </w:rPr>
        <w:t>Доставката</w:t>
      </w:r>
      <w:proofErr w:type="spellEnd"/>
      <w:r w:rsidRPr="0033249E">
        <w:rPr>
          <w:rFonts w:ascii="Trebuchet MS" w:hAnsi="Trebuchet MS"/>
        </w:rPr>
        <w:t xml:space="preserve"> с </w:t>
      </w:r>
      <w:proofErr w:type="spellStart"/>
      <w:r w:rsidRPr="0033249E">
        <w:rPr>
          <w:rFonts w:ascii="Trebuchet MS" w:hAnsi="Trebuchet MS"/>
        </w:rPr>
        <w:t>необходимото</w:t>
      </w:r>
      <w:proofErr w:type="spellEnd"/>
      <w:r w:rsidRPr="0033249E">
        <w:rPr>
          <w:rFonts w:ascii="Trebuchet MS" w:hAnsi="Trebuchet MS"/>
        </w:rPr>
        <w:t xml:space="preserve"> </w:t>
      </w:r>
      <w:proofErr w:type="spellStart"/>
      <w:r w:rsidRPr="0033249E">
        <w:rPr>
          <w:rFonts w:ascii="Trebuchet MS" w:hAnsi="Trebuchet MS"/>
        </w:rPr>
        <w:t>качество</w:t>
      </w:r>
      <w:proofErr w:type="spellEnd"/>
      <w:r w:rsidRPr="0033249E">
        <w:rPr>
          <w:rFonts w:ascii="Trebuchet MS" w:hAnsi="Trebuchet MS"/>
        </w:rPr>
        <w:t xml:space="preserve">. В </w:t>
      </w:r>
      <w:proofErr w:type="spellStart"/>
      <w:r w:rsidRPr="0033249E">
        <w:rPr>
          <w:rFonts w:ascii="Trebuchet MS" w:hAnsi="Trebuchet MS"/>
        </w:rPr>
        <w:t>този</w:t>
      </w:r>
      <w:proofErr w:type="spellEnd"/>
      <w:r w:rsidRPr="0033249E">
        <w:rPr>
          <w:rFonts w:ascii="Trebuchet MS" w:hAnsi="Trebuchet MS"/>
        </w:rPr>
        <w:t xml:space="preserve"> </w:t>
      </w:r>
      <w:proofErr w:type="spellStart"/>
      <w:r w:rsidRPr="0033249E">
        <w:rPr>
          <w:rFonts w:ascii="Trebuchet MS" w:hAnsi="Trebuchet MS"/>
        </w:rPr>
        <w:t>случай</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заплащане</w:t>
      </w:r>
      <w:proofErr w:type="spellEnd"/>
      <w:r w:rsidRPr="0033249E">
        <w:rPr>
          <w:rFonts w:ascii="Trebuchet MS" w:hAnsi="Trebuchet MS"/>
        </w:rPr>
        <w:t xml:space="preserve"> </w:t>
      </w:r>
      <w:proofErr w:type="spellStart"/>
      <w:r w:rsidRPr="0033249E">
        <w:rPr>
          <w:rFonts w:ascii="Trebuchet MS" w:hAnsi="Trebuchet MS"/>
        </w:rPr>
        <w:t>подлежат</w:t>
      </w:r>
      <w:proofErr w:type="spellEnd"/>
      <w:r w:rsidRPr="0033249E">
        <w:rPr>
          <w:rFonts w:ascii="Trebuchet MS" w:hAnsi="Trebuchet MS"/>
        </w:rPr>
        <w:t xml:space="preserve"> </w:t>
      </w:r>
      <w:proofErr w:type="spellStart"/>
      <w:r w:rsidRPr="0033249E">
        <w:rPr>
          <w:rFonts w:ascii="Trebuchet MS" w:hAnsi="Trebuchet MS"/>
        </w:rPr>
        <w:t>само</w:t>
      </w:r>
      <w:proofErr w:type="spellEnd"/>
      <w:r w:rsidRPr="0033249E">
        <w:rPr>
          <w:rFonts w:ascii="Trebuchet MS" w:hAnsi="Trebuchet MS"/>
        </w:rPr>
        <w:t xml:space="preserve"> </w:t>
      </w:r>
      <w:proofErr w:type="spellStart"/>
      <w:r w:rsidRPr="0033249E">
        <w:rPr>
          <w:rFonts w:ascii="Trebuchet MS" w:hAnsi="Trebuchet MS"/>
        </w:rPr>
        <w:t>тези</w:t>
      </w:r>
      <w:proofErr w:type="spellEnd"/>
      <w:r w:rsidRPr="0033249E">
        <w:rPr>
          <w:rFonts w:ascii="Trebuchet MS" w:hAnsi="Trebuchet MS"/>
        </w:rPr>
        <w:t xml:space="preserve"> </w:t>
      </w:r>
      <w:proofErr w:type="spellStart"/>
      <w:r w:rsidRPr="0033249E">
        <w:rPr>
          <w:rFonts w:ascii="Trebuchet MS" w:hAnsi="Trebuchet MS"/>
        </w:rPr>
        <w:t>работи</w:t>
      </w:r>
      <w:proofErr w:type="spellEnd"/>
      <w:r w:rsidRPr="0033249E">
        <w:rPr>
          <w:rFonts w:ascii="Trebuchet MS" w:hAnsi="Trebuchet MS"/>
        </w:rPr>
        <w:t xml:space="preserve">, </w:t>
      </w:r>
      <w:proofErr w:type="spellStart"/>
      <w:r w:rsidRPr="0033249E">
        <w:rPr>
          <w:rFonts w:ascii="Trebuchet MS" w:hAnsi="Trebuchet MS"/>
        </w:rPr>
        <w:t>които</w:t>
      </w:r>
      <w:proofErr w:type="spellEnd"/>
      <w:r w:rsidRPr="0033249E">
        <w:rPr>
          <w:rFonts w:ascii="Trebuchet MS" w:hAnsi="Trebuchet MS"/>
        </w:rPr>
        <w:t xml:space="preserve"> </w:t>
      </w:r>
      <w:proofErr w:type="spellStart"/>
      <w:r w:rsidRPr="0033249E">
        <w:rPr>
          <w:rFonts w:ascii="Trebuchet MS" w:hAnsi="Trebuchet MS"/>
        </w:rPr>
        <w:t>са</w:t>
      </w:r>
      <w:proofErr w:type="spellEnd"/>
      <w:r w:rsidRPr="0033249E">
        <w:rPr>
          <w:rFonts w:ascii="Trebuchet MS" w:hAnsi="Trebuchet MS"/>
        </w:rPr>
        <w:t xml:space="preserve"> </w:t>
      </w:r>
      <w:proofErr w:type="spellStart"/>
      <w:r w:rsidRPr="0033249E">
        <w:rPr>
          <w:rFonts w:ascii="Trebuchet MS" w:hAnsi="Trebuchet MS"/>
        </w:rPr>
        <w:t>извършени</w:t>
      </w:r>
      <w:proofErr w:type="spellEnd"/>
      <w:r w:rsidRPr="0033249E">
        <w:rPr>
          <w:rFonts w:ascii="Trebuchet MS" w:hAnsi="Trebuchet MS"/>
        </w:rPr>
        <w:t xml:space="preserve"> </w:t>
      </w:r>
      <w:proofErr w:type="spellStart"/>
      <w:r w:rsidRPr="0033249E">
        <w:rPr>
          <w:rFonts w:ascii="Trebuchet MS" w:hAnsi="Trebuchet MS"/>
        </w:rPr>
        <w:t>качествено</w:t>
      </w:r>
      <w:proofErr w:type="spellEnd"/>
      <w:r w:rsidRPr="0033249E">
        <w:rPr>
          <w:rFonts w:ascii="Trebuchet MS" w:hAnsi="Trebuchet MS"/>
        </w:rPr>
        <w:t>.</w:t>
      </w:r>
    </w:p>
    <w:p w:rsidR="005C152C" w:rsidRPr="0033249E" w:rsidRDefault="005C152C" w:rsidP="005C152C">
      <w:pPr>
        <w:jc w:val="both"/>
        <w:rPr>
          <w:rFonts w:ascii="Trebuchet MS" w:hAnsi="Trebuchet MS"/>
        </w:rPr>
      </w:pPr>
      <w:r w:rsidRPr="0033249E">
        <w:rPr>
          <w:rFonts w:ascii="Trebuchet MS" w:hAnsi="Trebuchet MS"/>
          <w:bCs/>
        </w:rPr>
        <w:t>2.</w:t>
      </w:r>
      <w:r w:rsidRPr="0033249E">
        <w:rPr>
          <w:rFonts w:ascii="Trebuchet MS" w:hAnsi="Trebuchet MS"/>
        </w:rPr>
        <w:t xml:space="preserve"> 30-дневно </w:t>
      </w:r>
      <w:proofErr w:type="spellStart"/>
      <w:r w:rsidRPr="0033249E">
        <w:rPr>
          <w:rFonts w:ascii="Trebuchet MS" w:hAnsi="Trebuchet MS"/>
        </w:rPr>
        <w:t>писмено</w:t>
      </w:r>
      <w:proofErr w:type="spellEnd"/>
      <w:r w:rsidRPr="0033249E">
        <w:rPr>
          <w:rFonts w:ascii="Trebuchet MS" w:hAnsi="Trebuchet MS"/>
        </w:rPr>
        <w:t xml:space="preserve"> </w:t>
      </w:r>
      <w:proofErr w:type="spellStart"/>
      <w:r w:rsidRPr="0033249E">
        <w:rPr>
          <w:rFonts w:ascii="Trebuchet MS" w:hAnsi="Trebuchet MS"/>
        </w:rPr>
        <w:t>предизвестие</w:t>
      </w:r>
      <w:proofErr w:type="spellEnd"/>
      <w:r w:rsidRPr="0033249E">
        <w:rPr>
          <w:rFonts w:ascii="Trebuchet MS" w:hAnsi="Trebuchet MS"/>
        </w:rPr>
        <w:t xml:space="preserve">, </w:t>
      </w:r>
      <w:proofErr w:type="spellStart"/>
      <w:r w:rsidRPr="0033249E">
        <w:rPr>
          <w:rFonts w:ascii="Trebuchet MS" w:hAnsi="Trebuchet MS"/>
        </w:rPr>
        <w:t>отправено</w:t>
      </w:r>
      <w:proofErr w:type="spellEnd"/>
      <w:r w:rsidRPr="0033249E">
        <w:rPr>
          <w:rFonts w:ascii="Trebuchet MS" w:hAnsi="Trebuchet MS"/>
        </w:rPr>
        <w:t xml:space="preserve"> </w:t>
      </w:r>
      <w:proofErr w:type="spellStart"/>
      <w:r w:rsidRPr="0033249E">
        <w:rPr>
          <w:rFonts w:ascii="Trebuchet MS" w:hAnsi="Trebuchet MS"/>
        </w:rPr>
        <w:t>до</w:t>
      </w:r>
      <w:proofErr w:type="spellEnd"/>
      <w:r w:rsidRPr="0033249E">
        <w:rPr>
          <w:rFonts w:ascii="Trebuchet MS" w:hAnsi="Trebuchet MS"/>
        </w:rPr>
        <w:t xml:space="preserve"> </w:t>
      </w:r>
      <w:r w:rsidRPr="0033249E">
        <w:rPr>
          <w:rFonts w:ascii="Trebuchet MS" w:hAnsi="Trebuchet MS"/>
          <w:b/>
        </w:rPr>
        <w:t>ИЗПЪЛНИТЕЛЯ</w:t>
      </w:r>
      <w:r w:rsidRPr="0033249E">
        <w:rPr>
          <w:rFonts w:ascii="Trebuchet MS" w:hAnsi="Trebuchet MS"/>
        </w:rPr>
        <w:t xml:space="preserve">, </w:t>
      </w:r>
      <w:proofErr w:type="spellStart"/>
      <w:r w:rsidRPr="0033249E">
        <w:rPr>
          <w:rFonts w:ascii="Trebuchet MS" w:hAnsi="Trebuchet MS"/>
        </w:rPr>
        <w:t>без</w:t>
      </w:r>
      <w:proofErr w:type="spellEnd"/>
      <w:r w:rsidRPr="0033249E">
        <w:rPr>
          <w:rFonts w:ascii="Trebuchet MS" w:hAnsi="Trebuchet MS"/>
        </w:rPr>
        <w:t xml:space="preserve"> </w:t>
      </w:r>
      <w:proofErr w:type="spellStart"/>
      <w:r w:rsidRPr="0033249E">
        <w:rPr>
          <w:rFonts w:ascii="Trebuchet MS" w:hAnsi="Trebuchet MS"/>
        </w:rPr>
        <w:t>да</w:t>
      </w:r>
      <w:proofErr w:type="spellEnd"/>
      <w:r w:rsidRPr="0033249E">
        <w:rPr>
          <w:rFonts w:ascii="Trebuchet MS" w:hAnsi="Trebuchet MS"/>
        </w:rPr>
        <w:t xml:space="preserve"> </w:t>
      </w:r>
      <w:proofErr w:type="spellStart"/>
      <w:r w:rsidRPr="0033249E">
        <w:rPr>
          <w:rFonts w:ascii="Trebuchet MS" w:hAnsi="Trebuchet MS"/>
        </w:rPr>
        <w:t>дължи</w:t>
      </w:r>
      <w:proofErr w:type="spellEnd"/>
      <w:r w:rsidRPr="0033249E">
        <w:rPr>
          <w:rFonts w:ascii="Trebuchet MS" w:hAnsi="Trebuchet MS"/>
        </w:rPr>
        <w:t xml:space="preserve"> </w:t>
      </w:r>
      <w:proofErr w:type="spellStart"/>
      <w:r w:rsidRPr="0033249E">
        <w:rPr>
          <w:rFonts w:ascii="Trebuchet MS" w:hAnsi="Trebuchet MS"/>
        </w:rPr>
        <w:t>неустойки</w:t>
      </w:r>
      <w:proofErr w:type="spellEnd"/>
      <w:r w:rsidRPr="0033249E">
        <w:rPr>
          <w:rFonts w:ascii="Trebuchet MS" w:hAnsi="Trebuchet MS"/>
        </w:rPr>
        <w:t>.</w:t>
      </w:r>
    </w:p>
    <w:p w:rsidR="005C152C" w:rsidRPr="0033249E" w:rsidRDefault="005C152C" w:rsidP="005C152C">
      <w:pPr>
        <w:jc w:val="both"/>
        <w:rPr>
          <w:rFonts w:ascii="Trebuchet MS" w:hAnsi="Trebuchet MS"/>
        </w:rPr>
      </w:pPr>
      <w:r w:rsidRPr="0033249E">
        <w:rPr>
          <w:rFonts w:ascii="Trebuchet MS" w:hAnsi="Trebuchet MS"/>
        </w:rPr>
        <w:lastRenderedPageBreak/>
        <w:t xml:space="preserve">3. </w:t>
      </w:r>
      <w:proofErr w:type="spellStart"/>
      <w:proofErr w:type="gramStart"/>
      <w:r w:rsidRPr="0033249E">
        <w:rPr>
          <w:rFonts w:ascii="Trebuchet MS" w:hAnsi="Trebuchet MS"/>
        </w:rPr>
        <w:t>при</w:t>
      </w:r>
      <w:proofErr w:type="spellEnd"/>
      <w:proofErr w:type="gramEnd"/>
      <w:r w:rsidRPr="0033249E">
        <w:rPr>
          <w:rFonts w:ascii="Trebuchet MS" w:hAnsi="Trebuchet MS"/>
        </w:rPr>
        <w:t xml:space="preserve"> </w:t>
      </w:r>
      <w:proofErr w:type="spellStart"/>
      <w:r w:rsidRPr="0033249E">
        <w:rPr>
          <w:rFonts w:ascii="Trebuchet MS" w:hAnsi="Trebuchet MS"/>
        </w:rPr>
        <w:t>изчерпване</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финансовия</w:t>
      </w:r>
      <w:proofErr w:type="spellEnd"/>
      <w:r w:rsidRPr="0033249E">
        <w:rPr>
          <w:rFonts w:ascii="Trebuchet MS" w:hAnsi="Trebuchet MS"/>
        </w:rPr>
        <w:t xml:space="preserve"> </w:t>
      </w:r>
      <w:proofErr w:type="spellStart"/>
      <w:r w:rsidRPr="0033249E">
        <w:rPr>
          <w:rFonts w:ascii="Trebuchet MS" w:hAnsi="Trebuchet MS"/>
        </w:rPr>
        <w:t>ресурс</w:t>
      </w:r>
      <w:proofErr w:type="spellEnd"/>
      <w:r w:rsidRPr="0033249E">
        <w:rPr>
          <w:rFonts w:ascii="Trebuchet MS" w:hAnsi="Trebuchet MS"/>
        </w:rPr>
        <w:t xml:space="preserve">, </w:t>
      </w:r>
      <w:proofErr w:type="spellStart"/>
      <w:r w:rsidRPr="0033249E">
        <w:rPr>
          <w:rFonts w:ascii="Trebuchet MS" w:hAnsi="Trebuchet MS"/>
        </w:rPr>
        <w:t>предвиден</w:t>
      </w:r>
      <w:proofErr w:type="spellEnd"/>
      <w:r w:rsidRPr="0033249E">
        <w:rPr>
          <w:rFonts w:ascii="Trebuchet MS" w:hAnsi="Trebuchet MS"/>
        </w:rPr>
        <w:t xml:space="preserve"> </w:t>
      </w:r>
      <w:proofErr w:type="spellStart"/>
      <w:r w:rsidRPr="0033249E">
        <w:rPr>
          <w:rFonts w:ascii="Trebuchet MS" w:hAnsi="Trebuchet MS"/>
        </w:rPr>
        <w:t>за</w:t>
      </w:r>
      <w:proofErr w:type="spellEnd"/>
      <w:r w:rsidRPr="0033249E">
        <w:rPr>
          <w:rFonts w:ascii="Trebuchet MS" w:hAnsi="Trebuchet MS"/>
        </w:rPr>
        <w:t xml:space="preserve"> </w:t>
      </w:r>
      <w:proofErr w:type="spellStart"/>
      <w:r w:rsidRPr="0033249E">
        <w:rPr>
          <w:rFonts w:ascii="Trebuchet MS" w:hAnsi="Trebuchet MS"/>
        </w:rPr>
        <w:t>поръчка</w:t>
      </w:r>
      <w:proofErr w:type="spellEnd"/>
      <w:r w:rsidRPr="0033249E">
        <w:rPr>
          <w:rFonts w:ascii="Trebuchet MS" w:hAnsi="Trebuchet MS"/>
        </w:rPr>
        <w:t xml:space="preserve"> и </w:t>
      </w:r>
      <w:proofErr w:type="spellStart"/>
      <w:r w:rsidRPr="0033249E">
        <w:rPr>
          <w:rFonts w:ascii="Trebuchet MS" w:hAnsi="Trebuchet MS"/>
        </w:rPr>
        <w:t>указан</w:t>
      </w:r>
      <w:proofErr w:type="spellEnd"/>
      <w:r w:rsidRPr="0033249E">
        <w:rPr>
          <w:rFonts w:ascii="Trebuchet MS" w:hAnsi="Trebuchet MS"/>
        </w:rPr>
        <w:t xml:space="preserve"> в </w:t>
      </w:r>
      <w:proofErr w:type="spellStart"/>
      <w:r w:rsidRPr="0033249E">
        <w:rPr>
          <w:rFonts w:ascii="Trebuchet MS" w:hAnsi="Trebuchet MS"/>
        </w:rPr>
        <w:t>пояснителния</w:t>
      </w:r>
      <w:proofErr w:type="spellEnd"/>
      <w:r w:rsidRPr="0033249E">
        <w:rPr>
          <w:rFonts w:ascii="Trebuchet MS" w:hAnsi="Trebuchet MS"/>
        </w:rPr>
        <w:t xml:space="preserve"> </w:t>
      </w:r>
      <w:proofErr w:type="spellStart"/>
      <w:r w:rsidRPr="0033249E">
        <w:rPr>
          <w:rFonts w:ascii="Trebuchet MS" w:hAnsi="Trebuchet MS"/>
        </w:rPr>
        <w:t>документ</w:t>
      </w:r>
      <w:proofErr w:type="spellEnd"/>
      <w:r w:rsidRPr="0033249E">
        <w:rPr>
          <w:rFonts w:ascii="Trebuchet MS" w:hAnsi="Trebuchet MS"/>
        </w:rPr>
        <w:t xml:space="preserve"> </w:t>
      </w:r>
      <w:proofErr w:type="spellStart"/>
      <w:r w:rsidRPr="0033249E">
        <w:rPr>
          <w:rFonts w:ascii="Trebuchet MS" w:hAnsi="Trebuchet MS"/>
        </w:rPr>
        <w:t>за</w:t>
      </w:r>
      <w:proofErr w:type="spellEnd"/>
      <w:r w:rsidRPr="0033249E">
        <w:rPr>
          <w:rFonts w:ascii="Trebuchet MS" w:hAnsi="Trebuchet MS"/>
        </w:rPr>
        <w:t xml:space="preserve"> </w:t>
      </w:r>
      <w:proofErr w:type="spellStart"/>
      <w:r w:rsidRPr="0033249E">
        <w:rPr>
          <w:rFonts w:ascii="Trebuchet MS" w:hAnsi="Trebuchet MS"/>
        </w:rPr>
        <w:t>поръчка</w:t>
      </w:r>
      <w:proofErr w:type="spellEnd"/>
      <w:r w:rsidRPr="0033249E">
        <w:rPr>
          <w:rFonts w:ascii="Trebuchet MS" w:hAnsi="Trebuchet MS"/>
        </w:rPr>
        <w:t>.</w:t>
      </w:r>
    </w:p>
    <w:p w:rsidR="005C152C" w:rsidRPr="0033249E" w:rsidRDefault="005C152C" w:rsidP="005C152C">
      <w:pPr>
        <w:jc w:val="both"/>
        <w:rPr>
          <w:rFonts w:ascii="Trebuchet MS" w:hAnsi="Trebuchet MS"/>
          <w:highlight w:val="green"/>
        </w:rPr>
      </w:pPr>
      <w:r w:rsidRPr="0033249E">
        <w:rPr>
          <w:rFonts w:ascii="Trebuchet MS" w:hAnsi="Trebuchet MS"/>
        </w:rPr>
        <w:t xml:space="preserve">4. </w:t>
      </w:r>
      <w:proofErr w:type="gramStart"/>
      <w:r w:rsidRPr="0033249E">
        <w:rPr>
          <w:rFonts w:ascii="Trebuchet MS" w:hAnsi="Trebuchet MS"/>
        </w:rPr>
        <w:t>с</w:t>
      </w:r>
      <w:proofErr w:type="gramEnd"/>
      <w:r w:rsidRPr="0033249E">
        <w:rPr>
          <w:rFonts w:ascii="Trebuchet MS" w:hAnsi="Trebuchet MS"/>
        </w:rPr>
        <w:t xml:space="preserve"> </w:t>
      </w:r>
      <w:proofErr w:type="spellStart"/>
      <w:r w:rsidRPr="0033249E">
        <w:rPr>
          <w:rFonts w:ascii="Trebuchet MS" w:hAnsi="Trebuchet MS"/>
        </w:rPr>
        <w:t>отправянето</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писмено</w:t>
      </w:r>
      <w:proofErr w:type="spellEnd"/>
      <w:r w:rsidRPr="0033249E">
        <w:rPr>
          <w:rFonts w:ascii="Trebuchet MS" w:hAnsi="Trebuchet MS"/>
        </w:rPr>
        <w:t xml:space="preserve"> </w:t>
      </w:r>
      <w:proofErr w:type="spellStart"/>
      <w:r w:rsidRPr="0033249E">
        <w:rPr>
          <w:rFonts w:ascii="Trebuchet MS" w:hAnsi="Trebuchet MS"/>
        </w:rPr>
        <w:t>предизвестие</w:t>
      </w:r>
      <w:proofErr w:type="spellEnd"/>
      <w:r w:rsidRPr="0033249E">
        <w:rPr>
          <w:rFonts w:ascii="Trebuchet MS" w:hAnsi="Trebuchet MS"/>
        </w:rPr>
        <w:t xml:space="preserve"> </w:t>
      </w:r>
      <w:proofErr w:type="spellStart"/>
      <w:r w:rsidRPr="0033249E">
        <w:rPr>
          <w:rFonts w:ascii="Trebuchet MS" w:hAnsi="Trebuchet MS"/>
        </w:rPr>
        <w:t>до</w:t>
      </w:r>
      <w:proofErr w:type="spellEnd"/>
      <w:r w:rsidRPr="0033249E">
        <w:rPr>
          <w:rFonts w:ascii="Trebuchet MS" w:hAnsi="Trebuchet MS"/>
        </w:rPr>
        <w:t xml:space="preserve"> </w:t>
      </w:r>
      <w:r w:rsidRPr="0033249E">
        <w:rPr>
          <w:rFonts w:ascii="Trebuchet MS" w:hAnsi="Trebuchet MS"/>
          <w:b/>
        </w:rPr>
        <w:t>ИЗПЪЛНИТЕЛЯ</w:t>
      </w:r>
      <w:r w:rsidRPr="0033249E">
        <w:rPr>
          <w:rFonts w:ascii="Trebuchet MS" w:hAnsi="Trebuchet MS"/>
        </w:rPr>
        <w:t xml:space="preserve"> с </w:t>
      </w:r>
      <w:proofErr w:type="spellStart"/>
      <w:r w:rsidRPr="0033249E">
        <w:rPr>
          <w:rFonts w:ascii="Trebuchet MS" w:hAnsi="Trebuchet MS"/>
        </w:rPr>
        <w:t>предупреждение</w:t>
      </w:r>
      <w:proofErr w:type="spellEnd"/>
      <w:r w:rsidRPr="0033249E">
        <w:rPr>
          <w:rFonts w:ascii="Trebuchet MS" w:hAnsi="Trebuchet MS"/>
        </w:rPr>
        <w:t xml:space="preserve">, </w:t>
      </w:r>
      <w:proofErr w:type="spellStart"/>
      <w:r w:rsidRPr="0033249E">
        <w:rPr>
          <w:rFonts w:ascii="Trebuchet MS" w:hAnsi="Trebuchet MS"/>
        </w:rPr>
        <w:t>че</w:t>
      </w:r>
      <w:proofErr w:type="spellEnd"/>
      <w:r w:rsidRPr="0033249E">
        <w:rPr>
          <w:rFonts w:ascii="Trebuchet MS" w:hAnsi="Trebuchet MS"/>
        </w:rPr>
        <w:t xml:space="preserve"> </w:t>
      </w:r>
      <w:proofErr w:type="spellStart"/>
      <w:r w:rsidRPr="0033249E">
        <w:rPr>
          <w:rFonts w:ascii="Trebuchet MS" w:hAnsi="Trebuchet MS"/>
        </w:rPr>
        <w:t>след</w:t>
      </w:r>
      <w:proofErr w:type="spellEnd"/>
      <w:r w:rsidRPr="0033249E">
        <w:rPr>
          <w:rFonts w:ascii="Trebuchet MS" w:hAnsi="Trebuchet MS"/>
        </w:rPr>
        <w:t xml:space="preserve"> </w:t>
      </w:r>
      <w:proofErr w:type="spellStart"/>
      <w:r w:rsidRPr="0033249E">
        <w:rPr>
          <w:rFonts w:ascii="Trebuchet MS" w:hAnsi="Trebuchet MS"/>
        </w:rPr>
        <w:t>изтичането</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допълнително</w:t>
      </w:r>
      <w:proofErr w:type="spellEnd"/>
      <w:r w:rsidRPr="0033249E">
        <w:rPr>
          <w:rFonts w:ascii="Trebuchet MS" w:hAnsi="Trebuchet MS"/>
        </w:rPr>
        <w:t xml:space="preserve"> </w:t>
      </w:r>
      <w:proofErr w:type="spellStart"/>
      <w:r w:rsidRPr="0033249E">
        <w:rPr>
          <w:rFonts w:ascii="Trebuchet MS" w:hAnsi="Trebuchet MS"/>
        </w:rPr>
        <w:t>предоставен</w:t>
      </w:r>
      <w:proofErr w:type="spellEnd"/>
      <w:r w:rsidRPr="0033249E">
        <w:rPr>
          <w:rFonts w:ascii="Trebuchet MS" w:hAnsi="Trebuchet MS"/>
        </w:rPr>
        <w:t xml:space="preserve"> в </w:t>
      </w:r>
      <w:proofErr w:type="spellStart"/>
      <w:r w:rsidRPr="0033249E">
        <w:rPr>
          <w:rFonts w:ascii="Trebuchet MS" w:hAnsi="Trebuchet MS"/>
        </w:rPr>
        <w:t>предупреждението</w:t>
      </w:r>
      <w:proofErr w:type="spellEnd"/>
      <w:r w:rsidRPr="0033249E">
        <w:rPr>
          <w:rFonts w:ascii="Trebuchet MS" w:hAnsi="Trebuchet MS"/>
        </w:rPr>
        <w:t xml:space="preserve"> </w:t>
      </w:r>
      <w:proofErr w:type="spellStart"/>
      <w:r w:rsidRPr="0033249E">
        <w:rPr>
          <w:rFonts w:ascii="Trebuchet MS" w:hAnsi="Trebuchet MS"/>
        </w:rPr>
        <w:t>подходящ</w:t>
      </w:r>
      <w:proofErr w:type="spellEnd"/>
      <w:r w:rsidRPr="0033249E">
        <w:rPr>
          <w:rFonts w:ascii="Trebuchet MS" w:hAnsi="Trebuchet MS"/>
        </w:rPr>
        <w:t xml:space="preserve"> </w:t>
      </w:r>
      <w:proofErr w:type="spellStart"/>
      <w:r w:rsidRPr="0033249E">
        <w:rPr>
          <w:rFonts w:ascii="Trebuchet MS" w:hAnsi="Trebuchet MS"/>
        </w:rPr>
        <w:t>срок</w:t>
      </w:r>
      <w:proofErr w:type="spellEnd"/>
      <w:r w:rsidRPr="0033249E">
        <w:rPr>
          <w:rFonts w:ascii="Trebuchet MS" w:hAnsi="Trebuchet MS"/>
        </w:rPr>
        <w:t xml:space="preserve"> </w:t>
      </w:r>
      <w:proofErr w:type="spellStart"/>
      <w:r w:rsidRPr="0033249E">
        <w:rPr>
          <w:rFonts w:ascii="Trebuchet MS" w:hAnsi="Trebuchet MS"/>
        </w:rPr>
        <w:t>за</w:t>
      </w:r>
      <w:proofErr w:type="spellEnd"/>
      <w:r w:rsidRPr="0033249E">
        <w:rPr>
          <w:rFonts w:ascii="Trebuchet MS" w:hAnsi="Trebuchet MS"/>
        </w:rPr>
        <w:t xml:space="preserve"> </w:t>
      </w:r>
      <w:proofErr w:type="spellStart"/>
      <w:r w:rsidRPr="0033249E">
        <w:rPr>
          <w:rFonts w:ascii="Trebuchet MS" w:hAnsi="Trebuchet MS"/>
        </w:rPr>
        <w:t>изпълнение</w:t>
      </w:r>
      <w:proofErr w:type="spellEnd"/>
      <w:r w:rsidRPr="0033249E">
        <w:rPr>
          <w:rFonts w:ascii="Trebuchet MS" w:hAnsi="Trebuchet MS"/>
        </w:rPr>
        <w:t xml:space="preserve">, </w:t>
      </w:r>
      <w:proofErr w:type="spellStart"/>
      <w:r w:rsidRPr="0033249E">
        <w:rPr>
          <w:rFonts w:ascii="Trebuchet MS" w:hAnsi="Trebuchet MS"/>
        </w:rPr>
        <w:t>ще</w:t>
      </w:r>
      <w:proofErr w:type="spellEnd"/>
      <w:r w:rsidRPr="0033249E">
        <w:rPr>
          <w:rFonts w:ascii="Trebuchet MS" w:hAnsi="Trebuchet MS"/>
        </w:rPr>
        <w:t xml:space="preserve"> </w:t>
      </w:r>
      <w:proofErr w:type="spellStart"/>
      <w:r w:rsidRPr="0033249E">
        <w:rPr>
          <w:rFonts w:ascii="Trebuchet MS" w:hAnsi="Trebuchet MS"/>
        </w:rPr>
        <w:t>счита</w:t>
      </w:r>
      <w:proofErr w:type="spellEnd"/>
      <w:r w:rsidRPr="0033249E">
        <w:rPr>
          <w:rFonts w:ascii="Trebuchet MS" w:hAnsi="Trebuchet MS"/>
        </w:rPr>
        <w:t xml:space="preserve"> </w:t>
      </w:r>
      <w:proofErr w:type="spellStart"/>
      <w:r w:rsidRPr="0033249E">
        <w:rPr>
          <w:rFonts w:ascii="Trebuchet MS" w:hAnsi="Trebuchet MS"/>
        </w:rPr>
        <w:t>договорът</w:t>
      </w:r>
      <w:proofErr w:type="spellEnd"/>
      <w:r w:rsidRPr="0033249E">
        <w:rPr>
          <w:rFonts w:ascii="Trebuchet MS" w:hAnsi="Trebuchet MS"/>
        </w:rPr>
        <w:t xml:space="preserve"> </w:t>
      </w:r>
      <w:proofErr w:type="spellStart"/>
      <w:r w:rsidRPr="0033249E">
        <w:rPr>
          <w:rFonts w:ascii="Trebuchet MS" w:hAnsi="Trebuchet MS"/>
        </w:rPr>
        <w:t>за</w:t>
      </w:r>
      <w:proofErr w:type="spellEnd"/>
      <w:r w:rsidRPr="0033249E">
        <w:rPr>
          <w:rFonts w:ascii="Trebuchet MS" w:hAnsi="Trebuchet MS"/>
        </w:rPr>
        <w:t xml:space="preserve"> </w:t>
      </w:r>
      <w:proofErr w:type="spellStart"/>
      <w:r w:rsidRPr="0033249E">
        <w:rPr>
          <w:rFonts w:ascii="Trebuchet MS" w:hAnsi="Trebuchet MS"/>
        </w:rPr>
        <w:t>развален</w:t>
      </w:r>
      <w:proofErr w:type="spellEnd"/>
      <w:r w:rsidRPr="0033249E">
        <w:rPr>
          <w:rFonts w:ascii="Trebuchet MS" w:hAnsi="Trebuchet MS"/>
        </w:rPr>
        <w:t xml:space="preserve"> </w:t>
      </w:r>
      <w:proofErr w:type="spellStart"/>
      <w:r w:rsidRPr="0033249E">
        <w:rPr>
          <w:rFonts w:ascii="Trebuchet MS" w:hAnsi="Trebuchet MS"/>
        </w:rPr>
        <w:t>при</w:t>
      </w:r>
      <w:proofErr w:type="spellEnd"/>
      <w:r w:rsidRPr="0033249E">
        <w:rPr>
          <w:rFonts w:ascii="Trebuchet MS" w:hAnsi="Trebuchet MS"/>
        </w:rPr>
        <w:t xml:space="preserve"> </w:t>
      </w:r>
      <w:proofErr w:type="spellStart"/>
      <w:r w:rsidRPr="0033249E">
        <w:rPr>
          <w:rFonts w:ascii="Trebuchet MS" w:hAnsi="Trebuchet MS"/>
        </w:rPr>
        <w:t>неизпълнението</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задължението</w:t>
      </w:r>
      <w:proofErr w:type="spellEnd"/>
      <w:r w:rsidRPr="0033249E">
        <w:rPr>
          <w:rFonts w:ascii="Trebuchet MS" w:hAnsi="Trebuchet MS"/>
        </w:rPr>
        <w:t xml:space="preserve"> </w:t>
      </w:r>
      <w:proofErr w:type="spellStart"/>
      <w:r w:rsidRPr="0033249E">
        <w:rPr>
          <w:rFonts w:ascii="Trebuchet MS" w:hAnsi="Trebuchet MS"/>
        </w:rPr>
        <w:t>по</w:t>
      </w:r>
      <w:proofErr w:type="spellEnd"/>
      <w:r w:rsidRPr="0033249E">
        <w:rPr>
          <w:rFonts w:ascii="Trebuchet MS" w:hAnsi="Trebuchet MS"/>
        </w:rPr>
        <w:t xml:space="preserve"> </w:t>
      </w:r>
      <w:proofErr w:type="spellStart"/>
      <w:r w:rsidRPr="0033249E">
        <w:rPr>
          <w:rFonts w:ascii="Trebuchet MS" w:hAnsi="Trebuchet MS"/>
        </w:rPr>
        <w:t>чл</w:t>
      </w:r>
      <w:proofErr w:type="spellEnd"/>
      <w:r w:rsidRPr="0033249E">
        <w:rPr>
          <w:rFonts w:ascii="Trebuchet MS" w:hAnsi="Trebuchet MS"/>
        </w:rPr>
        <w:t>. 1</w:t>
      </w:r>
      <w:r w:rsidRPr="0033249E">
        <w:rPr>
          <w:rFonts w:ascii="Trebuchet MS" w:hAnsi="Trebuchet MS"/>
          <w:lang w:val="en-US"/>
        </w:rPr>
        <w:t xml:space="preserve">2, </w:t>
      </w:r>
      <w:proofErr w:type="spellStart"/>
      <w:r w:rsidRPr="0033249E">
        <w:rPr>
          <w:rFonts w:ascii="Trebuchet MS" w:hAnsi="Trebuchet MS"/>
        </w:rPr>
        <w:t>чл</w:t>
      </w:r>
      <w:proofErr w:type="spellEnd"/>
      <w:r w:rsidRPr="0033249E">
        <w:rPr>
          <w:rFonts w:ascii="Trebuchet MS" w:hAnsi="Trebuchet MS"/>
        </w:rPr>
        <w:t xml:space="preserve">. </w:t>
      </w:r>
      <w:r w:rsidRPr="0033249E">
        <w:rPr>
          <w:rFonts w:ascii="Trebuchet MS" w:hAnsi="Trebuchet MS"/>
          <w:lang w:val="en-US"/>
        </w:rPr>
        <w:t>15</w:t>
      </w:r>
      <w:r w:rsidRPr="0033249E">
        <w:rPr>
          <w:rFonts w:ascii="Trebuchet MS" w:hAnsi="Trebuchet MS"/>
        </w:rPr>
        <w:t xml:space="preserve"> </w:t>
      </w:r>
      <w:proofErr w:type="spellStart"/>
      <w:r w:rsidRPr="0033249E">
        <w:rPr>
          <w:rFonts w:ascii="Trebuchet MS" w:hAnsi="Trebuchet MS"/>
        </w:rPr>
        <w:t>или</w:t>
      </w:r>
      <w:proofErr w:type="spellEnd"/>
      <w:r w:rsidRPr="0033249E">
        <w:rPr>
          <w:rFonts w:ascii="Trebuchet MS" w:hAnsi="Trebuchet MS"/>
        </w:rPr>
        <w:t xml:space="preserve"> </w:t>
      </w:r>
      <w:proofErr w:type="spellStart"/>
      <w:r w:rsidRPr="0033249E">
        <w:rPr>
          <w:rFonts w:ascii="Trebuchet MS" w:hAnsi="Trebuchet MS"/>
        </w:rPr>
        <w:t>чл</w:t>
      </w:r>
      <w:proofErr w:type="spellEnd"/>
      <w:r w:rsidRPr="0033249E">
        <w:rPr>
          <w:rFonts w:ascii="Trebuchet MS" w:hAnsi="Trebuchet MS"/>
        </w:rPr>
        <w:t>. 16.</w:t>
      </w:r>
    </w:p>
    <w:p w:rsidR="005C152C" w:rsidRPr="0033249E" w:rsidRDefault="005C152C" w:rsidP="005C152C">
      <w:pPr>
        <w:jc w:val="both"/>
        <w:rPr>
          <w:rFonts w:ascii="Trebuchet MS" w:hAnsi="Trebuchet MS"/>
        </w:rPr>
      </w:pPr>
      <w:r w:rsidRPr="0033249E">
        <w:rPr>
          <w:rFonts w:ascii="Trebuchet MS" w:hAnsi="Trebuchet MS"/>
          <w:b/>
        </w:rPr>
        <w:t>(3)</w:t>
      </w:r>
      <w:r w:rsidRPr="0033249E">
        <w:rPr>
          <w:rFonts w:ascii="Trebuchet MS" w:hAnsi="Trebuchet MS"/>
        </w:rPr>
        <w:t xml:space="preserve"> </w:t>
      </w:r>
      <w:proofErr w:type="spellStart"/>
      <w:r w:rsidRPr="0033249E">
        <w:rPr>
          <w:rFonts w:ascii="Trebuchet MS" w:hAnsi="Trebuchet MS"/>
        </w:rPr>
        <w:t>Във</w:t>
      </w:r>
      <w:proofErr w:type="spellEnd"/>
      <w:r w:rsidRPr="0033249E">
        <w:rPr>
          <w:rFonts w:ascii="Trebuchet MS" w:hAnsi="Trebuchet MS"/>
        </w:rPr>
        <w:t xml:space="preserve"> </w:t>
      </w:r>
      <w:proofErr w:type="spellStart"/>
      <w:r w:rsidRPr="0033249E">
        <w:rPr>
          <w:rFonts w:ascii="Trebuchet MS" w:hAnsi="Trebuchet MS"/>
        </w:rPr>
        <w:t>всички</w:t>
      </w:r>
      <w:proofErr w:type="spellEnd"/>
      <w:r w:rsidRPr="0033249E">
        <w:rPr>
          <w:rFonts w:ascii="Trebuchet MS" w:hAnsi="Trebuchet MS"/>
        </w:rPr>
        <w:t xml:space="preserve"> </w:t>
      </w:r>
      <w:proofErr w:type="spellStart"/>
      <w:r w:rsidRPr="0033249E">
        <w:rPr>
          <w:rFonts w:ascii="Trebuchet MS" w:hAnsi="Trebuchet MS"/>
        </w:rPr>
        <w:t>случаи</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прекратяване</w:t>
      </w:r>
      <w:proofErr w:type="spellEnd"/>
      <w:r w:rsidRPr="0033249E">
        <w:rPr>
          <w:rFonts w:ascii="Trebuchet MS" w:hAnsi="Trebuchet MS"/>
        </w:rPr>
        <w:t>/</w:t>
      </w:r>
      <w:proofErr w:type="spellStart"/>
      <w:r w:rsidRPr="0033249E">
        <w:rPr>
          <w:rFonts w:ascii="Trebuchet MS" w:hAnsi="Trebuchet MS"/>
        </w:rPr>
        <w:t>разваляне</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договора</w:t>
      </w:r>
      <w:proofErr w:type="spellEnd"/>
      <w:r w:rsidRPr="0033249E">
        <w:rPr>
          <w:rFonts w:ascii="Trebuchet MS" w:hAnsi="Trebuchet MS"/>
        </w:rPr>
        <w:t xml:space="preserve"> </w:t>
      </w:r>
      <w:proofErr w:type="spellStart"/>
      <w:r w:rsidRPr="0033249E">
        <w:rPr>
          <w:rFonts w:ascii="Trebuchet MS" w:hAnsi="Trebuchet MS"/>
        </w:rPr>
        <w:t>по</w:t>
      </w:r>
      <w:proofErr w:type="spellEnd"/>
      <w:r w:rsidRPr="0033249E">
        <w:rPr>
          <w:rFonts w:ascii="Trebuchet MS" w:hAnsi="Trebuchet MS"/>
        </w:rPr>
        <w:t xml:space="preserve"> </w:t>
      </w:r>
      <w:proofErr w:type="spellStart"/>
      <w:r w:rsidRPr="0033249E">
        <w:rPr>
          <w:rFonts w:ascii="Trebuchet MS" w:hAnsi="Trebuchet MS"/>
        </w:rPr>
        <w:t>вина</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r w:rsidRPr="0033249E">
        <w:rPr>
          <w:rFonts w:ascii="Trebuchet MS" w:hAnsi="Trebuchet MS"/>
          <w:b/>
        </w:rPr>
        <w:t>ИЗПЪЛНИТЕЛЯ</w:t>
      </w:r>
      <w:r w:rsidRPr="0033249E">
        <w:rPr>
          <w:rFonts w:ascii="Trebuchet MS" w:hAnsi="Trebuchet MS"/>
        </w:rPr>
        <w:t xml:space="preserve">, </w:t>
      </w:r>
      <w:r w:rsidRPr="0033249E">
        <w:rPr>
          <w:rFonts w:ascii="Trebuchet MS" w:hAnsi="Trebuchet MS"/>
          <w:b/>
        </w:rPr>
        <w:t xml:space="preserve">ВЪЗЛОЖИТЕЛЯТ </w:t>
      </w:r>
      <w:proofErr w:type="spellStart"/>
      <w:r w:rsidRPr="0033249E">
        <w:rPr>
          <w:rFonts w:ascii="Trebuchet MS" w:hAnsi="Trebuchet MS"/>
        </w:rPr>
        <w:t>усвоява</w:t>
      </w:r>
      <w:proofErr w:type="spellEnd"/>
      <w:r w:rsidRPr="0033249E">
        <w:rPr>
          <w:rFonts w:ascii="Trebuchet MS" w:hAnsi="Trebuchet MS"/>
        </w:rPr>
        <w:t xml:space="preserve"> </w:t>
      </w:r>
      <w:proofErr w:type="spellStart"/>
      <w:r w:rsidRPr="0033249E">
        <w:rPr>
          <w:rFonts w:ascii="Trebuchet MS" w:hAnsi="Trebuchet MS"/>
        </w:rPr>
        <w:t>като</w:t>
      </w:r>
      <w:proofErr w:type="spellEnd"/>
      <w:r w:rsidRPr="0033249E">
        <w:rPr>
          <w:rFonts w:ascii="Trebuchet MS" w:hAnsi="Trebuchet MS"/>
        </w:rPr>
        <w:t xml:space="preserve"> </w:t>
      </w:r>
      <w:proofErr w:type="spellStart"/>
      <w:r w:rsidRPr="0033249E">
        <w:rPr>
          <w:rFonts w:ascii="Trebuchet MS" w:hAnsi="Trebuchet MS"/>
        </w:rPr>
        <w:t>неустойка</w:t>
      </w:r>
      <w:proofErr w:type="spellEnd"/>
      <w:r w:rsidRPr="0033249E">
        <w:rPr>
          <w:rFonts w:ascii="Trebuchet MS" w:hAnsi="Trebuchet MS"/>
        </w:rPr>
        <w:t xml:space="preserve"> </w:t>
      </w:r>
      <w:proofErr w:type="spellStart"/>
      <w:r w:rsidRPr="0033249E">
        <w:rPr>
          <w:rFonts w:ascii="Trebuchet MS" w:hAnsi="Trebuchet MS"/>
        </w:rPr>
        <w:t>цялата</w:t>
      </w:r>
      <w:proofErr w:type="spellEnd"/>
      <w:r w:rsidRPr="0033249E">
        <w:rPr>
          <w:rFonts w:ascii="Trebuchet MS" w:hAnsi="Trebuchet MS"/>
        </w:rPr>
        <w:t xml:space="preserve"> </w:t>
      </w:r>
      <w:proofErr w:type="spellStart"/>
      <w:r w:rsidRPr="0033249E">
        <w:rPr>
          <w:rFonts w:ascii="Trebuchet MS" w:hAnsi="Trebuchet MS"/>
        </w:rPr>
        <w:t>гаранция</w:t>
      </w:r>
      <w:proofErr w:type="spellEnd"/>
      <w:r w:rsidRPr="0033249E">
        <w:rPr>
          <w:rFonts w:ascii="Trebuchet MS" w:hAnsi="Trebuchet MS"/>
        </w:rPr>
        <w:t xml:space="preserve"> </w:t>
      </w:r>
      <w:proofErr w:type="spellStart"/>
      <w:r w:rsidRPr="0033249E">
        <w:rPr>
          <w:rFonts w:ascii="Trebuchet MS" w:hAnsi="Trebuchet MS"/>
        </w:rPr>
        <w:t>за</w:t>
      </w:r>
      <w:proofErr w:type="spellEnd"/>
      <w:r w:rsidRPr="0033249E">
        <w:rPr>
          <w:rFonts w:ascii="Trebuchet MS" w:hAnsi="Trebuchet MS"/>
        </w:rPr>
        <w:t xml:space="preserve"> </w:t>
      </w:r>
      <w:proofErr w:type="spellStart"/>
      <w:r w:rsidRPr="0033249E">
        <w:rPr>
          <w:rFonts w:ascii="Trebuchet MS" w:hAnsi="Trebuchet MS"/>
        </w:rPr>
        <w:t>изпълнение</w:t>
      </w:r>
      <w:proofErr w:type="spellEnd"/>
      <w:r w:rsidRPr="0033249E">
        <w:rPr>
          <w:rFonts w:ascii="Trebuchet MS" w:hAnsi="Trebuchet MS"/>
        </w:rPr>
        <w:t xml:space="preserve"> </w:t>
      </w:r>
      <w:proofErr w:type="spellStart"/>
      <w:r w:rsidRPr="0033249E">
        <w:rPr>
          <w:rFonts w:ascii="Trebuchet MS" w:hAnsi="Trebuchet MS"/>
        </w:rPr>
        <w:t>на</w:t>
      </w:r>
      <w:proofErr w:type="spellEnd"/>
      <w:r w:rsidRPr="0033249E">
        <w:rPr>
          <w:rFonts w:ascii="Trebuchet MS" w:hAnsi="Trebuchet MS"/>
        </w:rPr>
        <w:t xml:space="preserve"> </w:t>
      </w:r>
      <w:proofErr w:type="spellStart"/>
      <w:r w:rsidRPr="0033249E">
        <w:rPr>
          <w:rFonts w:ascii="Trebuchet MS" w:hAnsi="Trebuchet MS"/>
        </w:rPr>
        <w:t>договора</w:t>
      </w:r>
      <w:proofErr w:type="spellEnd"/>
      <w:r w:rsidRPr="0033249E">
        <w:rPr>
          <w:rFonts w:ascii="Trebuchet MS" w:hAnsi="Trebuchet MS"/>
        </w:rPr>
        <w:t>.</w:t>
      </w:r>
    </w:p>
    <w:p w:rsidR="005C152C" w:rsidRDefault="003E3FF5" w:rsidP="005C152C">
      <w:pPr>
        <w:jc w:val="both"/>
        <w:rPr>
          <w:rFonts w:ascii="Trebuchet MS" w:hAnsi="Trebuchet MS"/>
        </w:rPr>
      </w:pPr>
      <w:proofErr w:type="spellStart"/>
      <w:r>
        <w:rPr>
          <w:rFonts w:ascii="Trebuchet MS" w:hAnsi="Trebuchet MS"/>
          <w:b/>
        </w:rPr>
        <w:t>Чл</w:t>
      </w:r>
      <w:proofErr w:type="spellEnd"/>
      <w:r>
        <w:rPr>
          <w:rFonts w:ascii="Trebuchet MS" w:hAnsi="Trebuchet MS"/>
          <w:b/>
        </w:rPr>
        <w:t>.</w:t>
      </w:r>
      <w:r w:rsidR="005C152C">
        <w:rPr>
          <w:rFonts w:ascii="Trebuchet MS" w:hAnsi="Trebuchet MS"/>
          <w:b/>
          <w:lang w:val="bg-BG"/>
        </w:rPr>
        <w:t>8</w:t>
      </w:r>
      <w:r w:rsidR="005C152C" w:rsidRPr="0033249E">
        <w:rPr>
          <w:rFonts w:ascii="Trebuchet MS" w:hAnsi="Trebuchet MS"/>
          <w:b/>
        </w:rPr>
        <w:t xml:space="preserve">. ИЗПЪЛНИТЕЛЯТ </w:t>
      </w:r>
      <w:proofErr w:type="spellStart"/>
      <w:r w:rsidR="005C152C" w:rsidRPr="0033249E">
        <w:rPr>
          <w:rFonts w:ascii="Trebuchet MS" w:hAnsi="Trebuchet MS"/>
        </w:rPr>
        <w:t>има</w:t>
      </w:r>
      <w:proofErr w:type="spellEnd"/>
      <w:r w:rsidR="005C152C" w:rsidRPr="0033249E">
        <w:rPr>
          <w:rFonts w:ascii="Trebuchet MS" w:hAnsi="Trebuchet MS"/>
        </w:rPr>
        <w:t xml:space="preserve"> </w:t>
      </w:r>
      <w:proofErr w:type="spellStart"/>
      <w:r w:rsidR="005C152C" w:rsidRPr="0033249E">
        <w:rPr>
          <w:rFonts w:ascii="Trebuchet MS" w:hAnsi="Trebuchet MS"/>
        </w:rPr>
        <w:t>право</w:t>
      </w:r>
      <w:proofErr w:type="spellEnd"/>
      <w:r w:rsidR="005C152C" w:rsidRPr="0033249E">
        <w:rPr>
          <w:rFonts w:ascii="Trebuchet MS" w:hAnsi="Trebuchet MS"/>
        </w:rPr>
        <w:t xml:space="preserve"> </w:t>
      </w:r>
      <w:proofErr w:type="spellStart"/>
      <w:r w:rsidR="005C152C" w:rsidRPr="0033249E">
        <w:rPr>
          <w:rFonts w:ascii="Trebuchet MS" w:hAnsi="Trebuchet MS"/>
        </w:rPr>
        <w:t>да</w:t>
      </w:r>
      <w:proofErr w:type="spellEnd"/>
      <w:r w:rsidR="005C152C" w:rsidRPr="0033249E">
        <w:rPr>
          <w:rFonts w:ascii="Trebuchet MS" w:hAnsi="Trebuchet MS"/>
        </w:rPr>
        <w:t xml:space="preserve"> </w:t>
      </w:r>
      <w:proofErr w:type="spellStart"/>
      <w:r w:rsidR="005C152C" w:rsidRPr="0033249E">
        <w:rPr>
          <w:rFonts w:ascii="Trebuchet MS" w:hAnsi="Trebuchet MS"/>
        </w:rPr>
        <w:t>развали</w:t>
      </w:r>
      <w:proofErr w:type="spellEnd"/>
      <w:r w:rsidR="005C152C" w:rsidRPr="0033249E">
        <w:rPr>
          <w:rFonts w:ascii="Trebuchet MS" w:hAnsi="Trebuchet MS"/>
        </w:rPr>
        <w:t xml:space="preserve"> </w:t>
      </w:r>
      <w:proofErr w:type="spellStart"/>
      <w:r w:rsidR="005C152C" w:rsidRPr="0033249E">
        <w:rPr>
          <w:rFonts w:ascii="Trebuchet MS" w:hAnsi="Trebuchet MS"/>
        </w:rPr>
        <w:t>договора</w:t>
      </w:r>
      <w:proofErr w:type="spellEnd"/>
      <w:r w:rsidR="005C152C" w:rsidRPr="0033249E">
        <w:rPr>
          <w:rFonts w:ascii="Trebuchet MS" w:hAnsi="Trebuchet MS"/>
        </w:rPr>
        <w:t xml:space="preserve"> с </w:t>
      </w:r>
      <w:proofErr w:type="spellStart"/>
      <w:r w:rsidR="005C152C" w:rsidRPr="0033249E">
        <w:rPr>
          <w:rFonts w:ascii="Trebuchet MS" w:hAnsi="Trebuchet MS"/>
        </w:rPr>
        <w:t>отправяне</w:t>
      </w:r>
      <w:proofErr w:type="spellEnd"/>
      <w:r w:rsidR="005C152C" w:rsidRPr="0033249E">
        <w:rPr>
          <w:rFonts w:ascii="Trebuchet MS" w:hAnsi="Trebuchet MS"/>
        </w:rPr>
        <w:t xml:space="preserve"> </w:t>
      </w:r>
      <w:proofErr w:type="spellStart"/>
      <w:r w:rsidR="005C152C" w:rsidRPr="0033249E">
        <w:rPr>
          <w:rFonts w:ascii="Trebuchet MS" w:hAnsi="Trebuchet MS"/>
        </w:rPr>
        <w:t>на</w:t>
      </w:r>
      <w:proofErr w:type="spellEnd"/>
      <w:r w:rsidR="005C152C" w:rsidRPr="0033249E">
        <w:rPr>
          <w:rFonts w:ascii="Trebuchet MS" w:hAnsi="Trebuchet MS"/>
        </w:rPr>
        <w:t xml:space="preserve"> </w:t>
      </w:r>
      <w:proofErr w:type="spellStart"/>
      <w:r w:rsidR="005C152C" w:rsidRPr="0033249E">
        <w:rPr>
          <w:rFonts w:ascii="Trebuchet MS" w:hAnsi="Trebuchet MS"/>
        </w:rPr>
        <w:t>предупреждение</w:t>
      </w:r>
      <w:proofErr w:type="spellEnd"/>
      <w:r w:rsidR="005C152C" w:rsidRPr="0033249E">
        <w:rPr>
          <w:rFonts w:ascii="Trebuchet MS" w:hAnsi="Trebuchet MS"/>
        </w:rPr>
        <w:t xml:space="preserve"> </w:t>
      </w:r>
      <w:proofErr w:type="spellStart"/>
      <w:r w:rsidR="005C152C" w:rsidRPr="0033249E">
        <w:rPr>
          <w:rFonts w:ascii="Trebuchet MS" w:hAnsi="Trebuchet MS"/>
        </w:rPr>
        <w:t>за</w:t>
      </w:r>
      <w:proofErr w:type="spellEnd"/>
      <w:r w:rsidR="005C152C" w:rsidRPr="0033249E">
        <w:rPr>
          <w:rFonts w:ascii="Trebuchet MS" w:hAnsi="Trebuchet MS"/>
        </w:rPr>
        <w:t xml:space="preserve"> </w:t>
      </w:r>
      <w:proofErr w:type="spellStart"/>
      <w:r w:rsidR="005C152C" w:rsidRPr="0033249E">
        <w:rPr>
          <w:rFonts w:ascii="Trebuchet MS" w:hAnsi="Trebuchet MS"/>
        </w:rPr>
        <w:t>разваляне</w:t>
      </w:r>
      <w:proofErr w:type="spellEnd"/>
      <w:r w:rsidR="005C152C" w:rsidRPr="0033249E">
        <w:rPr>
          <w:rFonts w:ascii="Trebuchet MS" w:hAnsi="Trebuchet MS"/>
        </w:rPr>
        <w:t xml:space="preserve"> </w:t>
      </w:r>
      <w:proofErr w:type="spellStart"/>
      <w:r w:rsidR="005C152C" w:rsidRPr="0033249E">
        <w:rPr>
          <w:rFonts w:ascii="Trebuchet MS" w:hAnsi="Trebuchet MS"/>
        </w:rPr>
        <w:t>до</w:t>
      </w:r>
      <w:proofErr w:type="spellEnd"/>
      <w:r w:rsidR="005C152C" w:rsidRPr="0033249E">
        <w:rPr>
          <w:rFonts w:ascii="Trebuchet MS" w:hAnsi="Trebuchet MS"/>
        </w:rPr>
        <w:t xml:space="preserve"> </w:t>
      </w:r>
      <w:r w:rsidR="005C152C" w:rsidRPr="0033249E">
        <w:rPr>
          <w:rFonts w:ascii="Trebuchet MS" w:hAnsi="Trebuchet MS"/>
          <w:b/>
        </w:rPr>
        <w:t>ВЪЗЛОЖИТЕЛЯ</w:t>
      </w:r>
      <w:r w:rsidR="005C152C" w:rsidRPr="0033249E">
        <w:rPr>
          <w:rFonts w:ascii="Trebuchet MS" w:hAnsi="Trebuchet MS"/>
        </w:rPr>
        <w:t xml:space="preserve">, </w:t>
      </w:r>
      <w:proofErr w:type="spellStart"/>
      <w:r w:rsidR="005C152C" w:rsidRPr="0033249E">
        <w:rPr>
          <w:rFonts w:ascii="Trebuchet MS" w:hAnsi="Trebuchet MS"/>
        </w:rPr>
        <w:t>съдържащо</w:t>
      </w:r>
      <w:proofErr w:type="spellEnd"/>
      <w:r w:rsidR="005C152C" w:rsidRPr="0033249E">
        <w:rPr>
          <w:rFonts w:ascii="Trebuchet MS" w:hAnsi="Trebuchet MS"/>
        </w:rPr>
        <w:t xml:space="preserve"> </w:t>
      </w:r>
      <w:proofErr w:type="spellStart"/>
      <w:r w:rsidR="005C152C" w:rsidRPr="0033249E">
        <w:rPr>
          <w:rFonts w:ascii="Trebuchet MS" w:hAnsi="Trebuchet MS"/>
        </w:rPr>
        <w:t>подходящ</w:t>
      </w:r>
      <w:proofErr w:type="spellEnd"/>
      <w:r w:rsidR="005C152C" w:rsidRPr="0033249E">
        <w:rPr>
          <w:rFonts w:ascii="Trebuchet MS" w:hAnsi="Trebuchet MS"/>
        </w:rPr>
        <w:t xml:space="preserve"> </w:t>
      </w:r>
      <w:proofErr w:type="spellStart"/>
      <w:r w:rsidR="005C152C" w:rsidRPr="0033249E">
        <w:rPr>
          <w:rFonts w:ascii="Trebuchet MS" w:hAnsi="Trebuchet MS"/>
        </w:rPr>
        <w:t>срок</w:t>
      </w:r>
      <w:proofErr w:type="spellEnd"/>
      <w:r w:rsidR="005C152C" w:rsidRPr="0033249E">
        <w:rPr>
          <w:rFonts w:ascii="Trebuchet MS" w:hAnsi="Trebuchet MS"/>
        </w:rPr>
        <w:t xml:space="preserve"> </w:t>
      </w:r>
      <w:proofErr w:type="spellStart"/>
      <w:r w:rsidR="005C152C" w:rsidRPr="0033249E">
        <w:rPr>
          <w:rFonts w:ascii="Trebuchet MS" w:hAnsi="Trebuchet MS"/>
        </w:rPr>
        <w:t>за</w:t>
      </w:r>
      <w:proofErr w:type="spellEnd"/>
      <w:r w:rsidR="005C152C" w:rsidRPr="0033249E">
        <w:rPr>
          <w:rFonts w:ascii="Trebuchet MS" w:hAnsi="Trebuchet MS"/>
        </w:rPr>
        <w:t xml:space="preserve"> </w:t>
      </w:r>
      <w:proofErr w:type="spellStart"/>
      <w:r w:rsidR="005C152C" w:rsidRPr="0033249E">
        <w:rPr>
          <w:rFonts w:ascii="Trebuchet MS" w:hAnsi="Trebuchet MS"/>
        </w:rPr>
        <w:t>изпълнение</w:t>
      </w:r>
      <w:proofErr w:type="spellEnd"/>
      <w:r w:rsidR="005C152C" w:rsidRPr="0033249E">
        <w:rPr>
          <w:rFonts w:ascii="Trebuchet MS" w:hAnsi="Trebuchet MS"/>
        </w:rPr>
        <w:t xml:space="preserve"> </w:t>
      </w:r>
      <w:proofErr w:type="spellStart"/>
      <w:r w:rsidR="005C152C" w:rsidRPr="0033249E">
        <w:rPr>
          <w:rFonts w:ascii="Trebuchet MS" w:hAnsi="Trebuchet MS"/>
        </w:rPr>
        <w:t>на</w:t>
      </w:r>
      <w:proofErr w:type="spellEnd"/>
      <w:r w:rsidR="005C152C" w:rsidRPr="0033249E">
        <w:rPr>
          <w:rFonts w:ascii="Trebuchet MS" w:hAnsi="Trebuchet MS"/>
        </w:rPr>
        <w:t xml:space="preserve"> </w:t>
      </w:r>
      <w:proofErr w:type="spellStart"/>
      <w:r w:rsidR="005C152C" w:rsidRPr="0033249E">
        <w:rPr>
          <w:rFonts w:ascii="Trebuchet MS" w:hAnsi="Trebuchet MS"/>
        </w:rPr>
        <w:t>задължението</w:t>
      </w:r>
      <w:proofErr w:type="spellEnd"/>
      <w:r w:rsidR="005C152C" w:rsidRPr="0033249E">
        <w:rPr>
          <w:rFonts w:ascii="Trebuchet MS" w:hAnsi="Trebuchet MS"/>
        </w:rPr>
        <w:t xml:space="preserve"> </w:t>
      </w:r>
      <w:proofErr w:type="spellStart"/>
      <w:r w:rsidR="005C152C" w:rsidRPr="0033249E">
        <w:rPr>
          <w:rFonts w:ascii="Trebuchet MS" w:hAnsi="Trebuchet MS"/>
        </w:rPr>
        <w:t>за</w:t>
      </w:r>
      <w:proofErr w:type="spellEnd"/>
      <w:r w:rsidR="005C152C" w:rsidRPr="0033249E">
        <w:rPr>
          <w:rFonts w:ascii="Trebuchet MS" w:hAnsi="Trebuchet MS"/>
        </w:rPr>
        <w:t xml:space="preserve"> </w:t>
      </w:r>
      <w:proofErr w:type="spellStart"/>
      <w:r w:rsidR="005C152C" w:rsidRPr="0033249E">
        <w:rPr>
          <w:rFonts w:ascii="Trebuchet MS" w:hAnsi="Trebuchet MS"/>
        </w:rPr>
        <w:t>плащане</w:t>
      </w:r>
      <w:proofErr w:type="spellEnd"/>
      <w:r w:rsidR="005C152C" w:rsidRPr="0033249E">
        <w:rPr>
          <w:rFonts w:ascii="Trebuchet MS" w:hAnsi="Trebuchet MS"/>
        </w:rPr>
        <w:t xml:space="preserve">, в </w:t>
      </w:r>
      <w:proofErr w:type="spellStart"/>
      <w:r w:rsidR="005C152C" w:rsidRPr="0033249E">
        <w:rPr>
          <w:rFonts w:ascii="Trebuchet MS" w:hAnsi="Trebuchet MS"/>
        </w:rPr>
        <w:t>случай</w:t>
      </w:r>
      <w:proofErr w:type="spellEnd"/>
      <w:r w:rsidR="005C152C" w:rsidRPr="0033249E">
        <w:rPr>
          <w:rFonts w:ascii="Trebuchet MS" w:hAnsi="Trebuchet MS"/>
        </w:rPr>
        <w:t xml:space="preserve"> </w:t>
      </w:r>
      <w:proofErr w:type="spellStart"/>
      <w:r w:rsidR="005C152C" w:rsidRPr="0033249E">
        <w:rPr>
          <w:rFonts w:ascii="Trebuchet MS" w:hAnsi="Trebuchet MS"/>
        </w:rPr>
        <w:t>че</w:t>
      </w:r>
      <w:proofErr w:type="spellEnd"/>
      <w:r w:rsidR="005C152C" w:rsidRPr="0033249E">
        <w:rPr>
          <w:rFonts w:ascii="Trebuchet MS" w:hAnsi="Trebuchet MS"/>
        </w:rPr>
        <w:t xml:space="preserve"> </w:t>
      </w:r>
      <w:r w:rsidR="005C152C" w:rsidRPr="0033249E">
        <w:rPr>
          <w:rFonts w:ascii="Trebuchet MS" w:hAnsi="Trebuchet MS"/>
          <w:b/>
        </w:rPr>
        <w:t xml:space="preserve">ВЪЗЛОЖИТЕЛЯТ </w:t>
      </w:r>
      <w:proofErr w:type="spellStart"/>
      <w:r w:rsidR="005C152C" w:rsidRPr="0033249E">
        <w:rPr>
          <w:rFonts w:ascii="Trebuchet MS" w:hAnsi="Trebuchet MS"/>
        </w:rPr>
        <w:t>забави</w:t>
      </w:r>
      <w:proofErr w:type="spellEnd"/>
      <w:r w:rsidR="005C152C" w:rsidRPr="0033249E">
        <w:rPr>
          <w:rFonts w:ascii="Trebuchet MS" w:hAnsi="Trebuchet MS"/>
        </w:rPr>
        <w:t xml:space="preserve"> </w:t>
      </w:r>
      <w:proofErr w:type="spellStart"/>
      <w:r w:rsidR="005C152C" w:rsidRPr="0033249E">
        <w:rPr>
          <w:rFonts w:ascii="Trebuchet MS" w:hAnsi="Trebuchet MS"/>
        </w:rPr>
        <w:t>дължимите</w:t>
      </w:r>
      <w:proofErr w:type="spellEnd"/>
      <w:r w:rsidR="005C152C" w:rsidRPr="0033249E">
        <w:rPr>
          <w:rFonts w:ascii="Trebuchet MS" w:hAnsi="Trebuchet MS"/>
        </w:rPr>
        <w:t xml:space="preserve"> </w:t>
      </w:r>
      <w:proofErr w:type="spellStart"/>
      <w:r w:rsidR="005C152C" w:rsidRPr="0033249E">
        <w:rPr>
          <w:rFonts w:ascii="Trebuchet MS" w:hAnsi="Trebuchet MS"/>
        </w:rPr>
        <w:t>плащания</w:t>
      </w:r>
      <w:proofErr w:type="spellEnd"/>
      <w:r w:rsidR="005C152C" w:rsidRPr="0033249E">
        <w:rPr>
          <w:rFonts w:ascii="Trebuchet MS" w:hAnsi="Trebuchet MS"/>
        </w:rPr>
        <w:t xml:space="preserve"> с </w:t>
      </w:r>
      <w:proofErr w:type="spellStart"/>
      <w:r w:rsidR="005C152C" w:rsidRPr="0033249E">
        <w:rPr>
          <w:rFonts w:ascii="Trebuchet MS" w:hAnsi="Trebuchet MS"/>
        </w:rPr>
        <w:t>повече</w:t>
      </w:r>
      <w:proofErr w:type="spellEnd"/>
      <w:r w:rsidR="005C152C" w:rsidRPr="0033249E">
        <w:rPr>
          <w:rFonts w:ascii="Trebuchet MS" w:hAnsi="Trebuchet MS"/>
        </w:rPr>
        <w:t xml:space="preserve"> </w:t>
      </w:r>
      <w:proofErr w:type="spellStart"/>
      <w:r w:rsidR="005C152C" w:rsidRPr="0033249E">
        <w:rPr>
          <w:rFonts w:ascii="Trebuchet MS" w:hAnsi="Trebuchet MS"/>
        </w:rPr>
        <w:t>от</w:t>
      </w:r>
      <w:proofErr w:type="spellEnd"/>
      <w:r w:rsidR="005C152C" w:rsidRPr="0033249E">
        <w:rPr>
          <w:rFonts w:ascii="Trebuchet MS" w:hAnsi="Trebuchet MS"/>
        </w:rPr>
        <w:t xml:space="preserve"> 20 /</w:t>
      </w:r>
      <w:proofErr w:type="spellStart"/>
      <w:r w:rsidR="005C152C" w:rsidRPr="0033249E">
        <w:rPr>
          <w:rFonts w:ascii="Trebuchet MS" w:hAnsi="Trebuchet MS"/>
        </w:rPr>
        <w:t>двадесет</w:t>
      </w:r>
      <w:proofErr w:type="spellEnd"/>
      <w:r w:rsidR="005C152C" w:rsidRPr="0033249E">
        <w:rPr>
          <w:rFonts w:ascii="Trebuchet MS" w:hAnsi="Trebuchet MS"/>
        </w:rPr>
        <w:t xml:space="preserve">/ </w:t>
      </w:r>
      <w:proofErr w:type="spellStart"/>
      <w:r w:rsidR="005C152C" w:rsidRPr="0033249E">
        <w:rPr>
          <w:rFonts w:ascii="Trebuchet MS" w:hAnsi="Trebuchet MS"/>
        </w:rPr>
        <w:t>дни</w:t>
      </w:r>
      <w:proofErr w:type="spellEnd"/>
      <w:r w:rsidR="005C152C" w:rsidRPr="0033249E">
        <w:rPr>
          <w:rFonts w:ascii="Trebuchet MS" w:hAnsi="Trebuchet MS"/>
        </w:rPr>
        <w:t xml:space="preserve"> </w:t>
      </w:r>
      <w:proofErr w:type="spellStart"/>
      <w:r w:rsidR="005C152C" w:rsidRPr="0033249E">
        <w:rPr>
          <w:rFonts w:ascii="Trebuchet MS" w:hAnsi="Trebuchet MS"/>
        </w:rPr>
        <w:t>след</w:t>
      </w:r>
      <w:proofErr w:type="spellEnd"/>
      <w:r w:rsidR="005C152C" w:rsidRPr="0033249E">
        <w:rPr>
          <w:rFonts w:ascii="Trebuchet MS" w:hAnsi="Trebuchet MS"/>
        </w:rPr>
        <w:t xml:space="preserve"> </w:t>
      </w:r>
      <w:proofErr w:type="spellStart"/>
      <w:r w:rsidR="005C152C" w:rsidRPr="0033249E">
        <w:rPr>
          <w:rFonts w:ascii="Trebuchet MS" w:hAnsi="Trebuchet MS"/>
        </w:rPr>
        <w:t>изтичане</w:t>
      </w:r>
      <w:proofErr w:type="spellEnd"/>
      <w:r w:rsidR="005C152C" w:rsidRPr="0033249E">
        <w:rPr>
          <w:rFonts w:ascii="Trebuchet MS" w:hAnsi="Trebuchet MS"/>
        </w:rPr>
        <w:t xml:space="preserve"> </w:t>
      </w:r>
      <w:proofErr w:type="spellStart"/>
      <w:r w:rsidR="005C152C" w:rsidRPr="0033249E">
        <w:rPr>
          <w:rFonts w:ascii="Trebuchet MS" w:hAnsi="Trebuchet MS"/>
        </w:rPr>
        <w:t>на</w:t>
      </w:r>
      <w:proofErr w:type="spellEnd"/>
      <w:r w:rsidR="005C152C" w:rsidRPr="0033249E">
        <w:rPr>
          <w:rFonts w:ascii="Trebuchet MS" w:hAnsi="Trebuchet MS"/>
        </w:rPr>
        <w:t xml:space="preserve"> </w:t>
      </w:r>
      <w:proofErr w:type="spellStart"/>
      <w:r w:rsidR="005C152C" w:rsidRPr="0033249E">
        <w:rPr>
          <w:rFonts w:ascii="Trebuchet MS" w:hAnsi="Trebuchet MS"/>
        </w:rPr>
        <w:t>срока</w:t>
      </w:r>
      <w:proofErr w:type="spellEnd"/>
      <w:r w:rsidR="005C152C" w:rsidRPr="0033249E">
        <w:rPr>
          <w:rFonts w:ascii="Trebuchet MS" w:hAnsi="Trebuchet MS"/>
        </w:rPr>
        <w:t xml:space="preserve"> </w:t>
      </w:r>
      <w:proofErr w:type="spellStart"/>
      <w:r w:rsidR="005C152C" w:rsidRPr="0033249E">
        <w:rPr>
          <w:rFonts w:ascii="Trebuchet MS" w:hAnsi="Trebuchet MS"/>
        </w:rPr>
        <w:t>по</w:t>
      </w:r>
      <w:proofErr w:type="spellEnd"/>
      <w:r w:rsidR="005C152C" w:rsidRPr="0033249E">
        <w:rPr>
          <w:rFonts w:ascii="Trebuchet MS" w:hAnsi="Trebuchet MS"/>
        </w:rPr>
        <w:t xml:space="preserve"> </w:t>
      </w:r>
      <w:proofErr w:type="spellStart"/>
      <w:r w:rsidR="005C152C" w:rsidRPr="0033249E">
        <w:rPr>
          <w:rFonts w:ascii="Trebuchet MS" w:hAnsi="Trebuchet MS"/>
        </w:rPr>
        <w:t>чл</w:t>
      </w:r>
      <w:proofErr w:type="spellEnd"/>
      <w:r w:rsidR="005C152C" w:rsidRPr="0033249E">
        <w:rPr>
          <w:rFonts w:ascii="Trebuchet MS" w:hAnsi="Trebuchet MS"/>
        </w:rPr>
        <w:t xml:space="preserve">. 7, </w:t>
      </w:r>
      <w:proofErr w:type="spellStart"/>
      <w:r w:rsidR="005C152C" w:rsidRPr="0033249E">
        <w:rPr>
          <w:rFonts w:ascii="Trebuchet MS" w:hAnsi="Trebuchet MS"/>
        </w:rPr>
        <w:t>ал</w:t>
      </w:r>
      <w:proofErr w:type="spellEnd"/>
      <w:r w:rsidR="005C152C" w:rsidRPr="0033249E">
        <w:rPr>
          <w:rFonts w:ascii="Trebuchet MS" w:hAnsi="Trebuchet MS"/>
        </w:rPr>
        <w:t xml:space="preserve">. 1. В </w:t>
      </w:r>
      <w:proofErr w:type="spellStart"/>
      <w:r w:rsidR="005C152C" w:rsidRPr="0033249E">
        <w:rPr>
          <w:rFonts w:ascii="Trebuchet MS" w:hAnsi="Trebuchet MS"/>
        </w:rPr>
        <w:t>този</w:t>
      </w:r>
      <w:proofErr w:type="spellEnd"/>
      <w:r w:rsidR="005C152C" w:rsidRPr="0033249E">
        <w:rPr>
          <w:rFonts w:ascii="Trebuchet MS" w:hAnsi="Trebuchet MS"/>
        </w:rPr>
        <w:t xml:space="preserve"> </w:t>
      </w:r>
      <w:proofErr w:type="spellStart"/>
      <w:r w:rsidR="005C152C" w:rsidRPr="0033249E">
        <w:rPr>
          <w:rFonts w:ascii="Trebuchet MS" w:hAnsi="Trebuchet MS"/>
        </w:rPr>
        <w:t>случай</w:t>
      </w:r>
      <w:proofErr w:type="spellEnd"/>
      <w:r w:rsidR="005C152C" w:rsidRPr="0033249E">
        <w:rPr>
          <w:rFonts w:ascii="Trebuchet MS" w:hAnsi="Trebuchet MS"/>
        </w:rPr>
        <w:t xml:space="preserve"> </w:t>
      </w:r>
      <w:r w:rsidR="005C152C" w:rsidRPr="0033249E">
        <w:rPr>
          <w:rFonts w:ascii="Trebuchet MS" w:hAnsi="Trebuchet MS"/>
          <w:b/>
        </w:rPr>
        <w:t>ИЗПЪЛНИТЕЛЯТ</w:t>
      </w:r>
      <w:r w:rsidR="005C152C" w:rsidRPr="0033249E">
        <w:rPr>
          <w:rFonts w:ascii="Trebuchet MS" w:hAnsi="Trebuchet MS"/>
        </w:rPr>
        <w:t xml:space="preserve"> </w:t>
      </w:r>
      <w:proofErr w:type="spellStart"/>
      <w:r w:rsidR="005C152C" w:rsidRPr="0033249E">
        <w:rPr>
          <w:rFonts w:ascii="Trebuchet MS" w:hAnsi="Trebuchet MS"/>
        </w:rPr>
        <w:t>има</w:t>
      </w:r>
      <w:proofErr w:type="spellEnd"/>
      <w:r w:rsidR="005C152C" w:rsidRPr="0033249E">
        <w:rPr>
          <w:rFonts w:ascii="Trebuchet MS" w:hAnsi="Trebuchet MS"/>
        </w:rPr>
        <w:t xml:space="preserve"> </w:t>
      </w:r>
      <w:proofErr w:type="spellStart"/>
      <w:r w:rsidR="005C152C" w:rsidRPr="0033249E">
        <w:rPr>
          <w:rFonts w:ascii="Trebuchet MS" w:hAnsi="Trebuchet MS"/>
        </w:rPr>
        <w:t>право</w:t>
      </w:r>
      <w:proofErr w:type="spellEnd"/>
      <w:r w:rsidR="005C152C" w:rsidRPr="0033249E">
        <w:rPr>
          <w:rFonts w:ascii="Trebuchet MS" w:hAnsi="Trebuchet MS"/>
        </w:rPr>
        <w:t xml:space="preserve"> </w:t>
      </w:r>
      <w:proofErr w:type="spellStart"/>
      <w:r w:rsidR="005C152C" w:rsidRPr="0033249E">
        <w:rPr>
          <w:rFonts w:ascii="Trebuchet MS" w:hAnsi="Trebuchet MS"/>
        </w:rPr>
        <w:t>да</w:t>
      </w:r>
      <w:proofErr w:type="spellEnd"/>
      <w:r w:rsidR="005C152C" w:rsidRPr="0033249E">
        <w:rPr>
          <w:rFonts w:ascii="Trebuchet MS" w:hAnsi="Trebuchet MS"/>
        </w:rPr>
        <w:t xml:space="preserve"> </w:t>
      </w:r>
      <w:proofErr w:type="spellStart"/>
      <w:r w:rsidR="005C152C" w:rsidRPr="0033249E">
        <w:rPr>
          <w:rFonts w:ascii="Trebuchet MS" w:hAnsi="Trebuchet MS"/>
        </w:rPr>
        <w:t>търси</w:t>
      </w:r>
      <w:proofErr w:type="spellEnd"/>
      <w:r w:rsidR="005C152C" w:rsidRPr="0033249E">
        <w:rPr>
          <w:rFonts w:ascii="Trebuchet MS" w:hAnsi="Trebuchet MS"/>
        </w:rPr>
        <w:t xml:space="preserve"> </w:t>
      </w:r>
      <w:proofErr w:type="spellStart"/>
      <w:r w:rsidR="005C152C" w:rsidRPr="0033249E">
        <w:rPr>
          <w:rFonts w:ascii="Trebuchet MS" w:hAnsi="Trebuchet MS"/>
        </w:rPr>
        <w:t>обезщетение</w:t>
      </w:r>
      <w:proofErr w:type="spellEnd"/>
      <w:r w:rsidR="005C152C" w:rsidRPr="0033249E">
        <w:rPr>
          <w:rFonts w:ascii="Trebuchet MS" w:hAnsi="Trebuchet MS"/>
        </w:rPr>
        <w:t xml:space="preserve"> </w:t>
      </w:r>
      <w:proofErr w:type="spellStart"/>
      <w:r w:rsidR="005C152C" w:rsidRPr="0033249E">
        <w:rPr>
          <w:rFonts w:ascii="Trebuchet MS" w:hAnsi="Trebuchet MS"/>
        </w:rPr>
        <w:t>от</w:t>
      </w:r>
      <w:proofErr w:type="spellEnd"/>
      <w:r w:rsidR="005C152C" w:rsidRPr="0033249E">
        <w:rPr>
          <w:rFonts w:ascii="Trebuchet MS" w:hAnsi="Trebuchet MS"/>
        </w:rPr>
        <w:t xml:space="preserve"> </w:t>
      </w:r>
      <w:r w:rsidR="005C152C" w:rsidRPr="0033249E">
        <w:rPr>
          <w:rFonts w:ascii="Trebuchet MS" w:hAnsi="Trebuchet MS"/>
          <w:b/>
        </w:rPr>
        <w:t>ВЪЗЛОЖИТЕЛЯ</w:t>
      </w:r>
      <w:r w:rsidR="005C152C" w:rsidRPr="0033249E">
        <w:rPr>
          <w:rFonts w:ascii="Trebuchet MS" w:hAnsi="Trebuchet MS"/>
        </w:rPr>
        <w:t xml:space="preserve"> </w:t>
      </w:r>
      <w:proofErr w:type="spellStart"/>
      <w:r w:rsidR="005C152C" w:rsidRPr="0033249E">
        <w:rPr>
          <w:rFonts w:ascii="Trebuchet MS" w:hAnsi="Trebuchet MS"/>
        </w:rPr>
        <w:t>за</w:t>
      </w:r>
      <w:proofErr w:type="spellEnd"/>
      <w:r w:rsidR="005C152C" w:rsidRPr="0033249E">
        <w:rPr>
          <w:rFonts w:ascii="Trebuchet MS" w:hAnsi="Trebuchet MS"/>
        </w:rPr>
        <w:t xml:space="preserve"> </w:t>
      </w:r>
      <w:proofErr w:type="spellStart"/>
      <w:r w:rsidR="005C152C" w:rsidRPr="0033249E">
        <w:rPr>
          <w:rFonts w:ascii="Trebuchet MS" w:hAnsi="Trebuchet MS"/>
        </w:rPr>
        <w:t>претърпените</w:t>
      </w:r>
      <w:proofErr w:type="spellEnd"/>
      <w:r w:rsidR="005C152C" w:rsidRPr="0033249E">
        <w:rPr>
          <w:rFonts w:ascii="Trebuchet MS" w:hAnsi="Trebuchet MS"/>
        </w:rPr>
        <w:t xml:space="preserve"> </w:t>
      </w:r>
      <w:proofErr w:type="spellStart"/>
      <w:r w:rsidR="005C152C" w:rsidRPr="0033249E">
        <w:rPr>
          <w:rFonts w:ascii="Trebuchet MS" w:hAnsi="Trebuchet MS"/>
        </w:rPr>
        <w:t>вреди</w:t>
      </w:r>
      <w:proofErr w:type="spellEnd"/>
      <w:r w:rsidR="005C152C" w:rsidRPr="0033249E">
        <w:rPr>
          <w:rFonts w:ascii="Trebuchet MS" w:hAnsi="Trebuchet MS"/>
        </w:rPr>
        <w:t xml:space="preserve"> </w:t>
      </w:r>
      <w:proofErr w:type="spellStart"/>
      <w:r w:rsidR="005C152C" w:rsidRPr="0033249E">
        <w:rPr>
          <w:rFonts w:ascii="Trebuchet MS" w:hAnsi="Trebuchet MS"/>
        </w:rPr>
        <w:t>от</w:t>
      </w:r>
      <w:proofErr w:type="spellEnd"/>
      <w:r w:rsidR="005C152C" w:rsidRPr="0033249E">
        <w:rPr>
          <w:rFonts w:ascii="Trebuchet MS" w:hAnsi="Trebuchet MS"/>
        </w:rPr>
        <w:t xml:space="preserve"> </w:t>
      </w:r>
      <w:proofErr w:type="spellStart"/>
      <w:r w:rsidR="005C152C" w:rsidRPr="0033249E">
        <w:rPr>
          <w:rFonts w:ascii="Trebuchet MS" w:hAnsi="Trebuchet MS"/>
        </w:rPr>
        <w:t>развалянето</w:t>
      </w:r>
      <w:proofErr w:type="spellEnd"/>
      <w:r w:rsidR="005C152C" w:rsidRPr="0033249E">
        <w:rPr>
          <w:rFonts w:ascii="Trebuchet MS" w:hAnsi="Trebuchet MS"/>
        </w:rPr>
        <w:t xml:space="preserve"> </w:t>
      </w:r>
      <w:proofErr w:type="spellStart"/>
      <w:r w:rsidR="005C152C" w:rsidRPr="0033249E">
        <w:rPr>
          <w:rFonts w:ascii="Trebuchet MS" w:hAnsi="Trebuchet MS"/>
        </w:rPr>
        <w:t>на</w:t>
      </w:r>
      <w:proofErr w:type="spellEnd"/>
      <w:r w:rsidR="005C152C" w:rsidRPr="0033249E">
        <w:rPr>
          <w:rFonts w:ascii="Trebuchet MS" w:hAnsi="Trebuchet MS"/>
        </w:rPr>
        <w:t xml:space="preserve"> </w:t>
      </w:r>
      <w:proofErr w:type="spellStart"/>
      <w:r w:rsidR="005C152C" w:rsidRPr="0033249E">
        <w:rPr>
          <w:rFonts w:ascii="Trebuchet MS" w:hAnsi="Trebuchet MS"/>
        </w:rPr>
        <w:t>договора</w:t>
      </w:r>
      <w:proofErr w:type="spellEnd"/>
      <w:r w:rsidR="005C152C" w:rsidRPr="0033249E">
        <w:rPr>
          <w:rFonts w:ascii="Trebuchet MS" w:hAnsi="Trebuchet MS"/>
        </w:rPr>
        <w:t>.</w:t>
      </w:r>
    </w:p>
    <w:p w:rsidR="005C152C" w:rsidRPr="0033249E" w:rsidRDefault="005C152C" w:rsidP="005C152C">
      <w:pPr>
        <w:jc w:val="both"/>
        <w:rPr>
          <w:rFonts w:ascii="Trebuchet MS" w:hAnsi="Trebuchet MS"/>
        </w:rPr>
      </w:pPr>
    </w:p>
    <w:p w:rsidR="000905CC" w:rsidRDefault="000905CC" w:rsidP="0013079B">
      <w:pPr>
        <w:numPr>
          <w:ilvl w:val="0"/>
          <w:numId w:val="19"/>
        </w:numPr>
        <w:ind w:left="0" w:firstLine="0"/>
        <w:jc w:val="center"/>
        <w:rPr>
          <w:rFonts w:ascii="Trebuchet MS" w:hAnsi="Trebuchet MS"/>
          <w:b/>
          <w:bCs/>
          <w:lang w:val="bg-BG" w:eastAsia="bg-BG"/>
        </w:rPr>
      </w:pPr>
      <w:r>
        <w:rPr>
          <w:rFonts w:ascii="Trebuchet MS" w:hAnsi="Trebuchet MS"/>
          <w:b/>
          <w:bCs/>
          <w:lang w:val="bg-BG" w:eastAsia="bg-BG"/>
        </w:rPr>
        <w:t>ИНТЕЛЕКТУАЛНА СОБСТВЕНОСТ</w:t>
      </w:r>
    </w:p>
    <w:p w:rsidR="000905CC" w:rsidRDefault="000905CC" w:rsidP="000905CC">
      <w:pPr>
        <w:rPr>
          <w:rFonts w:ascii="Trebuchet MS" w:hAnsi="Trebuchet MS"/>
          <w:b/>
          <w:bCs/>
          <w:lang w:val="bg-BG" w:eastAsia="bg-BG"/>
        </w:rPr>
      </w:pPr>
    </w:p>
    <w:p w:rsidR="000905CC" w:rsidRDefault="005C152C" w:rsidP="005C152C">
      <w:pPr>
        <w:pStyle w:val="BodyText"/>
        <w:spacing w:after="120"/>
        <w:jc w:val="both"/>
        <w:rPr>
          <w:rFonts w:ascii="Trebuchet MS" w:hAnsi="Trebuchet MS"/>
          <w:i w:val="0"/>
          <w:szCs w:val="24"/>
          <w:lang w:val="bg-BG"/>
        </w:rPr>
      </w:pPr>
      <w:r w:rsidRPr="003E3FF5">
        <w:rPr>
          <w:rFonts w:ascii="Trebuchet MS" w:hAnsi="Trebuchet MS"/>
          <w:b/>
          <w:i w:val="0"/>
          <w:szCs w:val="24"/>
          <w:lang w:val="bg-BG"/>
        </w:rPr>
        <w:t>Чл. 9.</w:t>
      </w:r>
      <w:r>
        <w:rPr>
          <w:rFonts w:ascii="Trebuchet MS" w:hAnsi="Trebuchet MS"/>
          <w:i w:val="0"/>
          <w:szCs w:val="24"/>
          <w:lang w:val="bg-BG"/>
        </w:rPr>
        <w:t xml:space="preserve"> </w:t>
      </w:r>
      <w:r w:rsidR="000905CC" w:rsidRPr="003E3FF5">
        <w:rPr>
          <w:rFonts w:ascii="Trebuchet MS" w:hAnsi="Trebuchet MS"/>
          <w:b/>
          <w:i w:val="0"/>
          <w:szCs w:val="24"/>
          <w:lang w:val="bg-BG"/>
        </w:rPr>
        <w:t>(1)</w:t>
      </w:r>
      <w:r w:rsidR="000905CC">
        <w:rPr>
          <w:rFonts w:ascii="Trebuchet MS" w:hAnsi="Trebuchet MS"/>
          <w:i w:val="0"/>
          <w:szCs w:val="24"/>
          <w:lang w:val="bg-BG"/>
        </w:rPr>
        <w:t xml:space="preserve"> Авторските и сродните им права върху разработените в рамките на договора материали, продукти, съдържание, програмен код, документи и други подобни възникват за ВЪЗЛОЖИТЕЛЯ.</w:t>
      </w:r>
    </w:p>
    <w:p w:rsidR="000905CC" w:rsidRDefault="000905CC" w:rsidP="000905CC">
      <w:pPr>
        <w:pStyle w:val="BodyText"/>
        <w:spacing w:after="120"/>
        <w:ind w:firstLine="708"/>
        <w:jc w:val="both"/>
        <w:rPr>
          <w:rFonts w:ascii="Trebuchet MS" w:hAnsi="Trebuchet MS" w:cs="Arial"/>
          <w:i w:val="0"/>
          <w:szCs w:val="24"/>
          <w:lang w:val="bg-BG"/>
        </w:rPr>
      </w:pPr>
      <w:r w:rsidRPr="003E3FF5">
        <w:rPr>
          <w:rFonts w:ascii="Trebuchet MS" w:hAnsi="Trebuchet MS"/>
          <w:b/>
          <w:i w:val="0"/>
          <w:szCs w:val="24"/>
          <w:lang w:val="bg-BG"/>
        </w:rPr>
        <w:t>(2)</w:t>
      </w:r>
      <w:r>
        <w:rPr>
          <w:rFonts w:ascii="Trebuchet MS" w:hAnsi="Trebuchet MS"/>
          <w:i w:val="0"/>
          <w:szCs w:val="24"/>
          <w:lang w:val="bg-BG"/>
        </w:rPr>
        <w:t xml:space="preserve"> </w:t>
      </w:r>
      <w:r w:rsidRPr="000905CC">
        <w:rPr>
          <w:rFonts w:ascii="Trebuchet MS" w:hAnsi="Trebuchet MS" w:cs="Arial"/>
          <w:i w:val="0"/>
          <w:szCs w:val="24"/>
          <w:lang w:val="bg-BG"/>
        </w:rPr>
        <w:t xml:space="preserve">Разработените програмни кодове, вкл. алгоритми, пакети, процеси, процедури, функции и други файлове и настройки, необходими за компилиране, изпълнимият код, разработеното електронно съдържание, както и всички изготвени документи в хода на изпълнението, остават собственост на </w:t>
      </w:r>
      <w:r>
        <w:rPr>
          <w:rFonts w:ascii="Trebuchet MS" w:hAnsi="Trebuchet MS" w:cs="Arial"/>
          <w:i w:val="0"/>
          <w:szCs w:val="24"/>
          <w:lang w:val="bg-BG"/>
        </w:rPr>
        <w:t>ВЪЗЛОЖИТЕЛЯ.</w:t>
      </w:r>
    </w:p>
    <w:p w:rsidR="000905CC" w:rsidRDefault="000905CC" w:rsidP="000905CC">
      <w:pPr>
        <w:pStyle w:val="BodyText"/>
        <w:spacing w:after="120"/>
        <w:ind w:firstLine="708"/>
        <w:jc w:val="both"/>
        <w:rPr>
          <w:rFonts w:ascii="Trebuchet MS" w:hAnsi="Trebuchet MS" w:cs="Arial"/>
          <w:i w:val="0"/>
          <w:szCs w:val="24"/>
          <w:lang w:val="bg-BG"/>
        </w:rPr>
      </w:pPr>
      <w:r w:rsidRPr="003E3FF5">
        <w:rPr>
          <w:rFonts w:ascii="Trebuchet MS" w:hAnsi="Trebuchet MS" w:cs="Arial"/>
          <w:b/>
          <w:i w:val="0"/>
          <w:szCs w:val="24"/>
          <w:lang w:val="bg-BG"/>
        </w:rPr>
        <w:t>(3)</w:t>
      </w:r>
      <w:r>
        <w:rPr>
          <w:rFonts w:ascii="Trebuchet MS" w:hAnsi="Trebuchet MS" w:cs="Arial"/>
          <w:i w:val="0"/>
          <w:szCs w:val="24"/>
          <w:lang w:val="bg-BG"/>
        </w:rPr>
        <w:t xml:space="preserve"> </w:t>
      </w:r>
      <w:r w:rsidRPr="000905CC">
        <w:rPr>
          <w:rFonts w:ascii="Trebuchet MS" w:hAnsi="Trebuchet MS" w:cs="Arial"/>
          <w:i w:val="0"/>
          <w:szCs w:val="24"/>
          <w:lang w:val="bg-BG"/>
        </w:rPr>
        <w:t xml:space="preserve">Всички документи и данни, като спецификации, модели, планове, бази от данни, софтуер и свързаните с тях документи или материали, получени, събрани или изготвени от </w:t>
      </w:r>
      <w:r>
        <w:rPr>
          <w:rFonts w:ascii="Trebuchet MS" w:hAnsi="Trebuchet MS" w:cs="Arial"/>
          <w:i w:val="0"/>
          <w:szCs w:val="24"/>
          <w:lang w:val="bg-BG"/>
        </w:rPr>
        <w:t>ИЗПЪЛНИТЕЛЯ</w:t>
      </w:r>
      <w:r w:rsidRPr="000905CC">
        <w:rPr>
          <w:rFonts w:ascii="Trebuchet MS" w:hAnsi="Trebuchet MS" w:cs="Arial"/>
          <w:i w:val="0"/>
          <w:szCs w:val="24"/>
          <w:lang w:val="bg-BG"/>
        </w:rPr>
        <w:t xml:space="preserve"> в изпълнение на договора, стават собственост на </w:t>
      </w:r>
      <w:r>
        <w:rPr>
          <w:rFonts w:ascii="Trebuchet MS" w:hAnsi="Trebuchet MS" w:cs="Arial"/>
          <w:i w:val="0"/>
          <w:szCs w:val="24"/>
          <w:lang w:val="bg-BG"/>
        </w:rPr>
        <w:t>ВЪЗЛОЖИТЕЛЯ.</w:t>
      </w:r>
    </w:p>
    <w:p w:rsidR="000905CC" w:rsidRDefault="000905CC" w:rsidP="000905CC">
      <w:pPr>
        <w:pStyle w:val="BodyText"/>
        <w:spacing w:after="120"/>
        <w:ind w:firstLine="708"/>
        <w:jc w:val="both"/>
        <w:rPr>
          <w:rFonts w:ascii="Trebuchet MS" w:hAnsi="Trebuchet MS" w:cs="Arial"/>
          <w:i w:val="0"/>
          <w:szCs w:val="24"/>
          <w:lang w:val="bg-BG"/>
        </w:rPr>
      </w:pPr>
      <w:r w:rsidRPr="003E3FF5">
        <w:rPr>
          <w:rFonts w:ascii="Trebuchet MS" w:hAnsi="Trebuchet MS" w:cs="Arial"/>
          <w:b/>
          <w:i w:val="0"/>
          <w:szCs w:val="24"/>
          <w:lang w:val="bg-BG"/>
        </w:rPr>
        <w:t>(4)</w:t>
      </w:r>
      <w:r w:rsidRPr="000905CC">
        <w:rPr>
          <w:rFonts w:ascii="Trebuchet MS" w:hAnsi="Trebuchet MS" w:cs="Arial"/>
          <w:i w:val="0"/>
          <w:szCs w:val="24"/>
          <w:lang w:val="bg-BG"/>
        </w:rPr>
        <w:t xml:space="preserve"> </w:t>
      </w:r>
      <w:r>
        <w:rPr>
          <w:rFonts w:ascii="Trebuchet MS" w:hAnsi="Trebuchet MS" w:cs="Arial"/>
          <w:i w:val="0"/>
          <w:szCs w:val="24"/>
          <w:lang w:val="bg-BG"/>
        </w:rPr>
        <w:t>И</w:t>
      </w:r>
      <w:r w:rsidRPr="000905CC">
        <w:rPr>
          <w:rFonts w:ascii="Trebuchet MS" w:hAnsi="Trebuchet MS" w:cs="Arial"/>
          <w:i w:val="0"/>
          <w:szCs w:val="24"/>
          <w:lang w:val="bg-BG"/>
        </w:rPr>
        <w:t>ЗПЪЛНИТЕЛ</w:t>
      </w:r>
      <w:r>
        <w:rPr>
          <w:rFonts w:ascii="Trebuchet MS" w:hAnsi="Trebuchet MS" w:cs="Arial"/>
          <w:i w:val="0"/>
          <w:szCs w:val="24"/>
          <w:lang w:val="bg-BG"/>
        </w:rPr>
        <w:t>ЯТ</w:t>
      </w:r>
      <w:r w:rsidRPr="000905CC">
        <w:rPr>
          <w:rFonts w:ascii="Trebuchet MS" w:hAnsi="Trebuchet MS" w:cs="Arial"/>
          <w:i w:val="0"/>
          <w:szCs w:val="24"/>
          <w:lang w:val="bg-BG"/>
        </w:rPr>
        <w:t xml:space="preserve"> е длъжен да предаде на </w:t>
      </w:r>
      <w:r>
        <w:rPr>
          <w:rFonts w:ascii="Trebuchet MS" w:hAnsi="Trebuchet MS" w:cs="Arial"/>
          <w:i w:val="0"/>
          <w:szCs w:val="24"/>
          <w:lang w:val="bg-BG"/>
        </w:rPr>
        <w:t>ВЪЗЛОЖИТЕЛЯ</w:t>
      </w:r>
      <w:r w:rsidRPr="000905CC">
        <w:rPr>
          <w:rFonts w:ascii="Trebuchet MS" w:hAnsi="Trebuchet MS" w:cs="Arial"/>
          <w:i w:val="0"/>
          <w:szCs w:val="24"/>
          <w:lang w:val="bg-BG"/>
        </w:rPr>
        <w:t xml:space="preserve"> документите описани в </w:t>
      </w:r>
      <w:r>
        <w:rPr>
          <w:rFonts w:ascii="Trebuchet MS" w:hAnsi="Trebuchet MS" w:cs="Arial"/>
          <w:i w:val="0"/>
          <w:szCs w:val="24"/>
          <w:lang w:val="bg-BG"/>
        </w:rPr>
        <w:t xml:space="preserve">ал. 1 – 3 </w:t>
      </w:r>
      <w:r w:rsidRPr="000905CC">
        <w:rPr>
          <w:rFonts w:ascii="Trebuchet MS" w:hAnsi="Trebuchet MS" w:cs="Arial"/>
          <w:i w:val="0"/>
          <w:szCs w:val="24"/>
          <w:lang w:val="bg-BG"/>
        </w:rPr>
        <w:t>по-горе при завършване изпълнението на съответната дейност както и при окончателното изпълнение на договора и при изтичане на срока на гаранционно поддържане. След приключването на работата по договора, вкл. и в случаите на неговото прекратяване</w:t>
      </w:r>
      <w:r>
        <w:rPr>
          <w:rFonts w:ascii="Trebuchet MS" w:hAnsi="Trebuchet MS" w:cs="Arial"/>
          <w:i w:val="0"/>
          <w:szCs w:val="24"/>
          <w:lang w:val="bg-BG"/>
        </w:rPr>
        <w:t>,</w:t>
      </w:r>
      <w:r w:rsidRPr="000905CC">
        <w:rPr>
          <w:rFonts w:ascii="Trebuchet MS" w:hAnsi="Trebuchet MS" w:cs="Arial"/>
          <w:i w:val="0"/>
          <w:szCs w:val="24"/>
          <w:lang w:val="bg-BG"/>
        </w:rPr>
        <w:t xml:space="preserve"> </w:t>
      </w:r>
      <w:r>
        <w:rPr>
          <w:rFonts w:ascii="Trebuchet MS" w:hAnsi="Trebuchet MS" w:cs="Arial"/>
          <w:i w:val="0"/>
          <w:szCs w:val="24"/>
          <w:lang w:val="bg-BG"/>
        </w:rPr>
        <w:t>И</w:t>
      </w:r>
      <w:r w:rsidRPr="000905CC">
        <w:rPr>
          <w:rFonts w:ascii="Trebuchet MS" w:hAnsi="Trebuchet MS" w:cs="Arial"/>
          <w:i w:val="0"/>
          <w:szCs w:val="24"/>
          <w:lang w:val="bg-BG"/>
        </w:rPr>
        <w:t>ЗПЪЛНИТЕЛ</w:t>
      </w:r>
      <w:r>
        <w:rPr>
          <w:rFonts w:ascii="Trebuchet MS" w:hAnsi="Trebuchet MS" w:cs="Arial"/>
          <w:i w:val="0"/>
          <w:szCs w:val="24"/>
          <w:lang w:val="bg-BG"/>
        </w:rPr>
        <w:t>ЯТ</w:t>
      </w:r>
      <w:r w:rsidRPr="000905CC">
        <w:rPr>
          <w:rFonts w:ascii="Trebuchet MS" w:hAnsi="Trebuchet MS" w:cs="Arial"/>
          <w:i w:val="0"/>
          <w:szCs w:val="24"/>
          <w:lang w:val="bg-BG"/>
        </w:rPr>
        <w:t xml:space="preserve"> няма право да задържа копия от такива документи и данни и да ги използва за цели, които не са свързани с предмета на възлагания договор, без предварителното писмено съгласие на </w:t>
      </w:r>
      <w:r>
        <w:rPr>
          <w:rFonts w:ascii="Trebuchet MS" w:hAnsi="Trebuchet MS" w:cs="Arial"/>
          <w:i w:val="0"/>
          <w:szCs w:val="24"/>
          <w:lang w:val="bg-BG"/>
        </w:rPr>
        <w:t>ВЪЗЛОЖИТЕЛЯ.</w:t>
      </w:r>
    </w:p>
    <w:p w:rsidR="000905CC" w:rsidRPr="000905CC" w:rsidRDefault="000905CC" w:rsidP="000905CC">
      <w:pPr>
        <w:pStyle w:val="BodyText"/>
        <w:spacing w:after="120"/>
        <w:ind w:firstLine="708"/>
        <w:jc w:val="both"/>
        <w:rPr>
          <w:rFonts w:ascii="Trebuchet MS" w:hAnsi="Trebuchet MS"/>
          <w:i w:val="0"/>
          <w:szCs w:val="24"/>
          <w:lang w:val="bg-BG"/>
        </w:rPr>
      </w:pPr>
      <w:r w:rsidRPr="003E3FF5">
        <w:rPr>
          <w:rFonts w:ascii="Trebuchet MS" w:hAnsi="Trebuchet MS" w:cs="Arial"/>
          <w:b/>
          <w:i w:val="0"/>
          <w:szCs w:val="24"/>
          <w:lang w:val="bg-BG"/>
        </w:rPr>
        <w:t>(5)</w:t>
      </w:r>
      <w:r w:rsidRPr="000905CC">
        <w:rPr>
          <w:rFonts w:ascii="Trebuchet MS" w:hAnsi="Trebuchet MS" w:cs="Arial"/>
          <w:i w:val="0"/>
          <w:szCs w:val="24"/>
          <w:lang w:val="bg-BG"/>
        </w:rPr>
        <w:t xml:space="preserve"> Всякакви резултати и права върху тях получени в изпълнение на договора, са изключителна собственост на </w:t>
      </w:r>
      <w:r>
        <w:rPr>
          <w:rFonts w:ascii="Trebuchet MS" w:hAnsi="Trebuchet MS" w:cs="Arial"/>
          <w:i w:val="0"/>
          <w:szCs w:val="24"/>
          <w:lang w:val="bg-BG"/>
        </w:rPr>
        <w:t>ВЪЗЛОЖИТЕЛЯ</w:t>
      </w:r>
      <w:r w:rsidRPr="000905CC">
        <w:rPr>
          <w:rFonts w:ascii="Trebuchet MS" w:hAnsi="Trebuchet MS" w:cs="Arial"/>
          <w:i w:val="0"/>
          <w:szCs w:val="24"/>
          <w:lang w:val="bg-BG"/>
        </w:rPr>
        <w:t xml:space="preserve">. </w:t>
      </w:r>
      <w:r>
        <w:rPr>
          <w:rFonts w:ascii="Trebuchet MS" w:hAnsi="Trebuchet MS" w:cs="Arial"/>
          <w:i w:val="0"/>
          <w:szCs w:val="24"/>
          <w:lang w:val="bg-BG"/>
        </w:rPr>
        <w:t>ВЪЗЛОЖИТЕЛЯ</w:t>
      </w:r>
      <w:r w:rsidRPr="000905CC">
        <w:rPr>
          <w:rFonts w:ascii="Trebuchet MS" w:hAnsi="Trebuchet MS" w:cs="Arial"/>
          <w:i w:val="0"/>
          <w:szCs w:val="24"/>
          <w:lang w:val="bg-BG"/>
        </w:rPr>
        <w:t xml:space="preserve"> има право да ги използва, публикува или прехвърля, както счете за уместно, без географско или друго ограничение</w:t>
      </w:r>
      <w:r>
        <w:rPr>
          <w:rFonts w:ascii="Trebuchet MS" w:hAnsi="Trebuchet MS" w:cs="Arial"/>
          <w:i w:val="0"/>
          <w:szCs w:val="24"/>
          <w:lang w:val="bg-BG"/>
        </w:rPr>
        <w:t>.</w:t>
      </w:r>
    </w:p>
    <w:p w:rsidR="000905CC" w:rsidRPr="000905CC" w:rsidRDefault="000905CC" w:rsidP="000905CC">
      <w:pPr>
        <w:rPr>
          <w:rFonts w:ascii="Trebuchet MS" w:hAnsi="Trebuchet MS"/>
          <w:b/>
          <w:bCs/>
          <w:lang w:val="bg-BG" w:eastAsia="bg-BG"/>
        </w:rPr>
      </w:pPr>
    </w:p>
    <w:p w:rsidR="000905CC" w:rsidRDefault="000905CC" w:rsidP="0013079B">
      <w:pPr>
        <w:numPr>
          <w:ilvl w:val="0"/>
          <w:numId w:val="19"/>
        </w:numPr>
        <w:ind w:left="0" w:firstLine="0"/>
        <w:jc w:val="center"/>
        <w:rPr>
          <w:rFonts w:ascii="Trebuchet MS" w:hAnsi="Trebuchet MS"/>
          <w:b/>
          <w:bCs/>
          <w:lang w:val="bg-BG" w:eastAsia="bg-BG"/>
        </w:rPr>
      </w:pPr>
      <w:r>
        <w:rPr>
          <w:rFonts w:ascii="Trebuchet MS" w:hAnsi="Trebuchet MS"/>
          <w:b/>
          <w:bCs/>
          <w:lang w:val="bg-BG" w:eastAsia="bg-BG"/>
        </w:rPr>
        <w:t>ГАРАНЦИЯ ЗА ИЗПЪЛНЕНИЕ</w:t>
      </w:r>
    </w:p>
    <w:p w:rsidR="000905CC" w:rsidRDefault="000905CC" w:rsidP="000905CC">
      <w:pPr>
        <w:rPr>
          <w:rFonts w:ascii="Trebuchet MS" w:hAnsi="Trebuchet MS"/>
          <w:b/>
          <w:bCs/>
          <w:lang w:val="bg-BG" w:eastAsia="bg-BG"/>
        </w:rPr>
      </w:pPr>
    </w:p>
    <w:p w:rsidR="00296A24" w:rsidRPr="00296A24" w:rsidRDefault="005C152C" w:rsidP="005C152C">
      <w:pPr>
        <w:pStyle w:val="BodyText"/>
        <w:spacing w:after="120"/>
        <w:jc w:val="both"/>
        <w:rPr>
          <w:rFonts w:ascii="Trebuchet MS" w:hAnsi="Trebuchet MS"/>
          <w:b/>
          <w:bCs/>
          <w:i w:val="0"/>
          <w:lang w:val="bg-BG" w:eastAsia="bg-BG"/>
        </w:rPr>
      </w:pPr>
      <w:r w:rsidRPr="003E3FF5">
        <w:rPr>
          <w:rFonts w:ascii="Trebuchet MS" w:hAnsi="Trebuchet MS"/>
          <w:b/>
          <w:bCs/>
          <w:i w:val="0"/>
          <w:lang w:val="bg-BG" w:eastAsia="bg-BG"/>
        </w:rPr>
        <w:t>Чл.10</w:t>
      </w:r>
      <w:r w:rsidR="003E3FF5">
        <w:rPr>
          <w:rFonts w:ascii="Trebuchet MS" w:hAnsi="Trebuchet MS"/>
          <w:b/>
          <w:bCs/>
          <w:i w:val="0"/>
          <w:lang w:val="bg-BG" w:eastAsia="bg-BG"/>
        </w:rPr>
        <w:t>.</w:t>
      </w:r>
      <w:r w:rsidRPr="003E3FF5">
        <w:rPr>
          <w:rFonts w:ascii="Trebuchet MS" w:hAnsi="Trebuchet MS"/>
          <w:b/>
          <w:bCs/>
          <w:i w:val="0"/>
          <w:lang w:val="bg-BG" w:eastAsia="bg-BG"/>
        </w:rPr>
        <w:t xml:space="preserve"> </w:t>
      </w:r>
      <w:r w:rsidR="00296A24" w:rsidRPr="003E3FF5">
        <w:rPr>
          <w:rFonts w:ascii="Trebuchet MS" w:hAnsi="Trebuchet MS"/>
          <w:b/>
          <w:bCs/>
          <w:i w:val="0"/>
          <w:lang w:val="bg-BG" w:eastAsia="bg-BG"/>
        </w:rPr>
        <w:t>(1)</w:t>
      </w:r>
      <w:r w:rsidR="00296A24">
        <w:rPr>
          <w:rFonts w:ascii="Trebuchet MS" w:hAnsi="Trebuchet MS"/>
          <w:b/>
          <w:bCs/>
          <w:i w:val="0"/>
          <w:lang w:val="bg-BG" w:eastAsia="bg-BG"/>
        </w:rPr>
        <w:t xml:space="preserve"> </w:t>
      </w:r>
      <w:r w:rsidR="00296A24" w:rsidRPr="00296A24">
        <w:rPr>
          <w:rFonts w:ascii="Trebuchet MS" w:hAnsi="Trebuchet MS" w:cs="Arial"/>
          <w:i w:val="0"/>
          <w:szCs w:val="24"/>
          <w:lang w:val="bg-BG"/>
        </w:rPr>
        <w:t xml:space="preserve">При подписване на договора, ИЗПЪЛНИТЕЛЯТ представя гаранция за изпълнение на задълженията си по него в размер на 3 % от общата стойност без ДДС </w:t>
      </w:r>
      <w:r w:rsidR="00296A24" w:rsidRPr="00296A24">
        <w:rPr>
          <w:rFonts w:ascii="Trebuchet MS" w:hAnsi="Trebuchet MS" w:cs="Arial"/>
          <w:i w:val="0"/>
          <w:szCs w:val="24"/>
          <w:lang w:val="bg-BG"/>
        </w:rPr>
        <w:lastRenderedPageBreak/>
        <w:t>по чл.</w:t>
      </w:r>
      <w:ins w:id="5" w:author="DPCo" w:date="2015-05-19T13:20:00Z">
        <w:r w:rsidR="00FF0716" w:rsidRPr="00FF0716">
          <w:rPr>
            <w:rFonts w:ascii="Trebuchet MS" w:hAnsi="Trebuchet MS" w:cs="Arial"/>
            <w:i w:val="0"/>
            <w:szCs w:val="24"/>
            <w:lang w:val="bg-BG"/>
          </w:rPr>
          <w:t xml:space="preserve"> </w:t>
        </w:r>
      </w:ins>
      <w:r w:rsidR="00296A24" w:rsidRPr="00296A24">
        <w:rPr>
          <w:rFonts w:ascii="Trebuchet MS" w:hAnsi="Trebuchet MS" w:cs="Arial"/>
          <w:i w:val="0"/>
          <w:szCs w:val="24"/>
          <w:lang w:val="bg-BG"/>
        </w:rPr>
        <w:t xml:space="preserve">5, ал. 1 </w:t>
      </w:r>
      <w:r w:rsidR="00296A24">
        <w:rPr>
          <w:rFonts w:ascii="Trebuchet MS" w:hAnsi="Trebuchet MS" w:cs="Arial"/>
          <w:i w:val="0"/>
          <w:szCs w:val="24"/>
          <w:lang w:val="bg-BG"/>
        </w:rPr>
        <w:t>или .........</w:t>
      </w:r>
      <w:r>
        <w:rPr>
          <w:rFonts w:ascii="Trebuchet MS" w:hAnsi="Trebuchet MS" w:cs="Arial"/>
          <w:i w:val="0"/>
          <w:szCs w:val="24"/>
          <w:lang w:val="bg-BG"/>
        </w:rPr>
        <w:t>...........................</w:t>
      </w:r>
      <w:r w:rsidR="00296A24">
        <w:rPr>
          <w:rFonts w:ascii="Trebuchet MS" w:hAnsi="Trebuchet MS" w:cs="Arial"/>
          <w:i w:val="0"/>
          <w:szCs w:val="24"/>
          <w:lang w:val="bg-BG"/>
        </w:rPr>
        <w:t xml:space="preserve"> (</w:t>
      </w:r>
      <w:r w:rsidR="00296A24" w:rsidRPr="00296A24">
        <w:rPr>
          <w:rFonts w:ascii="Trebuchet MS" w:hAnsi="Trebuchet MS" w:cs="Arial"/>
          <w:szCs w:val="24"/>
          <w:lang w:val="bg-BG"/>
        </w:rPr>
        <w:t>словом:</w:t>
      </w:r>
      <w:r w:rsidR="00296A24">
        <w:rPr>
          <w:rFonts w:ascii="Trebuchet MS" w:hAnsi="Trebuchet MS" w:cs="Arial"/>
          <w:i w:val="0"/>
          <w:szCs w:val="24"/>
          <w:lang w:val="bg-BG"/>
        </w:rPr>
        <w:t xml:space="preserve"> </w:t>
      </w:r>
      <w:r w:rsidR="00296A24" w:rsidRPr="00296A24">
        <w:rPr>
          <w:rFonts w:ascii="Trebuchet MS" w:hAnsi="Trebuchet MS" w:cs="Arial"/>
          <w:i w:val="0"/>
          <w:szCs w:val="24"/>
          <w:lang w:val="bg-BG"/>
        </w:rPr>
        <w:t>) лв. Гаранцията се представя под формата на парична сума, внесена по сметка на ВЪЗЛОЖИТЕЛЯ или под формата на безусловна и неотменима банкова гаранция.</w:t>
      </w:r>
    </w:p>
    <w:p w:rsidR="00296A24" w:rsidRDefault="00296A24" w:rsidP="00296A24">
      <w:pPr>
        <w:pStyle w:val="BodyText"/>
        <w:spacing w:after="120"/>
        <w:ind w:firstLine="708"/>
        <w:jc w:val="both"/>
        <w:rPr>
          <w:rFonts w:ascii="Trebuchet MS" w:hAnsi="Trebuchet MS" w:cs="Arial"/>
          <w:i w:val="0"/>
          <w:szCs w:val="24"/>
          <w:lang w:val="bg-BG"/>
        </w:rPr>
      </w:pPr>
      <w:r w:rsidRPr="003E3FF5">
        <w:rPr>
          <w:rFonts w:ascii="Trebuchet MS" w:hAnsi="Trebuchet MS"/>
          <w:b/>
          <w:bCs/>
          <w:i w:val="0"/>
          <w:lang w:val="bg-BG" w:eastAsia="bg-BG"/>
        </w:rPr>
        <w:t>(2)</w:t>
      </w:r>
      <w:r w:rsidRPr="00296A24">
        <w:rPr>
          <w:rFonts w:ascii="Trebuchet MS" w:hAnsi="Trebuchet MS"/>
          <w:bCs/>
          <w:i w:val="0"/>
          <w:lang w:val="bg-BG" w:eastAsia="bg-BG"/>
        </w:rPr>
        <w:t xml:space="preserve"> </w:t>
      </w:r>
      <w:r w:rsidRPr="00296A24">
        <w:rPr>
          <w:rFonts w:ascii="Trebuchet MS" w:hAnsi="Trebuchet MS" w:cs="Arial"/>
          <w:i w:val="0"/>
          <w:szCs w:val="24"/>
          <w:lang w:val="bg-BG"/>
        </w:rPr>
        <w:t xml:space="preserve">Гаранцията по ал. 1 обезпечава и гаранционното поддържане на разработените в рамките на предмета на договора софтуерни продукти при условията и сроковете </w:t>
      </w:r>
      <w:r w:rsidR="00953FD9">
        <w:rPr>
          <w:rFonts w:ascii="Trebuchet MS" w:hAnsi="Trebuchet MS" w:cs="Arial"/>
          <w:i w:val="0"/>
          <w:szCs w:val="24"/>
          <w:lang w:val="bg-BG"/>
        </w:rPr>
        <w:t>Приложение № 1 и Приложение № 2 към настоящия договор.</w:t>
      </w:r>
    </w:p>
    <w:p w:rsidR="00296A24" w:rsidRDefault="00296A24" w:rsidP="00296A24">
      <w:pPr>
        <w:pStyle w:val="BodyText"/>
        <w:spacing w:after="120"/>
        <w:ind w:firstLine="708"/>
        <w:jc w:val="both"/>
        <w:rPr>
          <w:rFonts w:ascii="Trebuchet MS" w:hAnsi="Trebuchet MS" w:cs="Arial"/>
          <w:i w:val="0"/>
          <w:szCs w:val="24"/>
          <w:lang w:val="bg-BG"/>
        </w:rPr>
      </w:pPr>
      <w:r w:rsidRPr="003E3FF5">
        <w:rPr>
          <w:rFonts w:ascii="Trebuchet MS" w:hAnsi="Trebuchet MS" w:cs="Arial"/>
          <w:b/>
          <w:i w:val="0"/>
          <w:szCs w:val="24"/>
          <w:lang w:val="bg-BG"/>
        </w:rPr>
        <w:t>(3)</w:t>
      </w:r>
      <w:r w:rsidRPr="00296A24">
        <w:rPr>
          <w:rFonts w:ascii="Trebuchet MS" w:hAnsi="Trebuchet MS" w:cs="Arial"/>
          <w:i w:val="0"/>
          <w:szCs w:val="24"/>
          <w:lang w:val="bg-BG"/>
        </w:rPr>
        <w:t xml:space="preserve"> В случай на представена банкова гаранция,ИЗПЪЛНИТЕЛЯТ се задължава валидността на гаранцията за изпълнение да бъде 30 (тридесет) дни след изтичане на срока</w:t>
      </w:r>
      <w:r>
        <w:rPr>
          <w:rFonts w:ascii="Trebuchet MS" w:hAnsi="Trebuchet MS" w:cs="Arial"/>
          <w:i w:val="0"/>
          <w:szCs w:val="24"/>
          <w:lang w:val="bg-BG"/>
        </w:rPr>
        <w:t xml:space="preserve"> </w:t>
      </w:r>
      <w:r w:rsidRPr="00296A24">
        <w:rPr>
          <w:rFonts w:ascii="Trebuchet MS" w:hAnsi="Trebuchet MS" w:cs="Arial"/>
          <w:i w:val="0"/>
          <w:szCs w:val="24"/>
          <w:lang w:val="bg-BG"/>
        </w:rPr>
        <w:t xml:space="preserve">на гаранционното </w:t>
      </w:r>
      <w:r>
        <w:rPr>
          <w:rFonts w:ascii="Trebuchet MS" w:hAnsi="Trebuchet MS" w:cs="Arial"/>
          <w:i w:val="0"/>
          <w:szCs w:val="24"/>
          <w:lang w:val="bg-BG"/>
        </w:rPr>
        <w:t>обслужване.</w:t>
      </w:r>
    </w:p>
    <w:p w:rsidR="00296A24" w:rsidRDefault="00296A24" w:rsidP="00296A24">
      <w:pPr>
        <w:pStyle w:val="BodyText"/>
        <w:spacing w:after="120"/>
        <w:ind w:firstLine="708"/>
        <w:jc w:val="both"/>
        <w:rPr>
          <w:rFonts w:ascii="Trebuchet MS" w:hAnsi="Trebuchet MS" w:cs="Arial"/>
          <w:i w:val="0"/>
          <w:szCs w:val="24"/>
          <w:lang w:val="bg-BG"/>
        </w:rPr>
      </w:pPr>
      <w:r w:rsidRPr="003E3FF5">
        <w:rPr>
          <w:rFonts w:ascii="Trebuchet MS" w:hAnsi="Trebuchet MS" w:cs="Arial"/>
          <w:b/>
          <w:i w:val="0"/>
          <w:szCs w:val="24"/>
          <w:lang w:val="bg-BG"/>
        </w:rPr>
        <w:t>(4)</w:t>
      </w:r>
      <w:r>
        <w:rPr>
          <w:rFonts w:ascii="Trebuchet MS" w:hAnsi="Trebuchet MS" w:cs="Arial"/>
          <w:i w:val="0"/>
          <w:szCs w:val="24"/>
          <w:lang w:val="bg-BG"/>
        </w:rPr>
        <w:t xml:space="preserve"> </w:t>
      </w:r>
      <w:r w:rsidRPr="00296A24">
        <w:rPr>
          <w:rFonts w:ascii="Trebuchet MS" w:hAnsi="Trebuchet MS" w:cs="Arial"/>
          <w:i w:val="0"/>
          <w:szCs w:val="24"/>
          <w:lang w:val="bg-BG"/>
        </w:rPr>
        <w:t>Гаранцията по ал. 1 се освобождава в срок от 30 дни след изтичане на срока на гаранционната поддръжка освен ако цялата или част от нея не са послужили за удовлетворяване на претенции по неустойки</w:t>
      </w:r>
      <w:r>
        <w:rPr>
          <w:rFonts w:ascii="Trebuchet MS" w:hAnsi="Trebuchet MS" w:cs="Arial"/>
          <w:i w:val="0"/>
          <w:szCs w:val="24"/>
          <w:lang w:val="bg-BG"/>
        </w:rPr>
        <w:t xml:space="preserve"> </w:t>
      </w:r>
      <w:r w:rsidRPr="00296A24">
        <w:rPr>
          <w:rFonts w:ascii="Trebuchet MS" w:hAnsi="Trebuchet MS" w:cs="Arial"/>
          <w:i w:val="0"/>
          <w:szCs w:val="24"/>
          <w:lang w:val="bg-BG"/>
        </w:rPr>
        <w:t>и други дължими от ИЗПЪЛНИТЕЛЯ суми.</w:t>
      </w:r>
      <w:r>
        <w:rPr>
          <w:rFonts w:ascii="Trebuchet MS" w:hAnsi="Trebuchet MS" w:cs="Arial"/>
          <w:i w:val="0"/>
          <w:szCs w:val="24"/>
          <w:lang w:val="bg-BG"/>
        </w:rPr>
        <w:t xml:space="preserve"> </w:t>
      </w:r>
      <w:r w:rsidRPr="00296A24">
        <w:rPr>
          <w:rFonts w:ascii="Trebuchet MS" w:hAnsi="Trebuchet MS" w:cs="Arial"/>
          <w:i w:val="0"/>
          <w:szCs w:val="24"/>
          <w:lang w:val="bg-BG"/>
        </w:rPr>
        <w:t>Гаранцията за изпълнение под формата на парична сума</w:t>
      </w:r>
      <w:r>
        <w:rPr>
          <w:rFonts w:ascii="Trebuchet MS" w:hAnsi="Trebuchet MS" w:cs="Arial"/>
          <w:i w:val="0"/>
          <w:szCs w:val="24"/>
          <w:lang w:val="bg-BG"/>
        </w:rPr>
        <w:t xml:space="preserve"> </w:t>
      </w:r>
      <w:r w:rsidRPr="00296A24">
        <w:rPr>
          <w:rFonts w:ascii="Trebuchet MS" w:hAnsi="Trebuchet MS" w:cs="Arial"/>
          <w:i w:val="0"/>
          <w:szCs w:val="24"/>
          <w:lang w:val="bg-BG"/>
        </w:rPr>
        <w:t>се освобождава по сметка, посочена от ИЗПЪЛНИТЕЛЯ</w:t>
      </w:r>
      <w:r>
        <w:rPr>
          <w:rFonts w:ascii="Trebuchet MS" w:hAnsi="Trebuchet MS" w:cs="Arial"/>
          <w:i w:val="0"/>
          <w:szCs w:val="24"/>
          <w:lang w:val="bg-BG"/>
        </w:rPr>
        <w:t>.</w:t>
      </w:r>
    </w:p>
    <w:p w:rsidR="00296A24" w:rsidRPr="00296A24" w:rsidRDefault="00296A24" w:rsidP="00296A24">
      <w:pPr>
        <w:pStyle w:val="BodyText"/>
        <w:spacing w:after="120"/>
        <w:ind w:firstLine="708"/>
        <w:jc w:val="both"/>
        <w:rPr>
          <w:rFonts w:ascii="Trebuchet MS" w:hAnsi="Trebuchet MS" w:cs="Arial"/>
          <w:i w:val="0"/>
          <w:szCs w:val="24"/>
          <w:lang w:val="bg-BG"/>
        </w:rPr>
      </w:pPr>
      <w:r w:rsidRPr="003E3FF5">
        <w:rPr>
          <w:rFonts w:ascii="Trebuchet MS" w:hAnsi="Trebuchet MS" w:cs="Arial"/>
          <w:b/>
          <w:i w:val="0"/>
          <w:szCs w:val="24"/>
          <w:lang w:val="bg-BG"/>
        </w:rPr>
        <w:t>(5)</w:t>
      </w:r>
      <w:r>
        <w:rPr>
          <w:rFonts w:ascii="Trebuchet MS" w:hAnsi="Trebuchet MS" w:cs="Arial"/>
          <w:i w:val="0"/>
          <w:szCs w:val="24"/>
          <w:lang w:val="bg-BG"/>
        </w:rPr>
        <w:t xml:space="preserve"> </w:t>
      </w:r>
      <w:r w:rsidRPr="00296A24">
        <w:rPr>
          <w:rFonts w:ascii="Trebuchet MS" w:hAnsi="Trebuchet MS" w:cs="Arial"/>
          <w:i w:val="0"/>
          <w:szCs w:val="24"/>
          <w:lang w:val="bg-BG"/>
        </w:rPr>
        <w:t>ВЪЗЛОЖИТЕЛЯТ не дължи лихва за времето, през което средствата по ал. 1 са престояли у него законосъобразно</w:t>
      </w:r>
      <w:r>
        <w:rPr>
          <w:rFonts w:ascii="Trebuchet MS" w:hAnsi="Trebuchet MS" w:cs="Arial"/>
          <w:i w:val="0"/>
          <w:szCs w:val="24"/>
          <w:lang w:val="bg-BG"/>
        </w:rPr>
        <w:t>.</w:t>
      </w:r>
    </w:p>
    <w:p w:rsidR="00296A24" w:rsidRDefault="00296A24" w:rsidP="00296A24">
      <w:pPr>
        <w:pStyle w:val="BodyText"/>
        <w:spacing w:after="120"/>
        <w:ind w:firstLine="708"/>
        <w:jc w:val="both"/>
        <w:rPr>
          <w:rFonts w:ascii="Trebuchet MS" w:hAnsi="Trebuchet MS" w:cs="Arial"/>
          <w:i w:val="0"/>
          <w:szCs w:val="24"/>
          <w:lang w:val="bg-BG"/>
        </w:rPr>
      </w:pPr>
      <w:r w:rsidRPr="003E3FF5">
        <w:rPr>
          <w:rFonts w:ascii="Trebuchet MS" w:hAnsi="Trebuchet MS" w:cs="Arial"/>
          <w:b/>
          <w:i w:val="0"/>
          <w:szCs w:val="24"/>
          <w:lang w:val="bg-BG"/>
        </w:rPr>
        <w:t>(6)</w:t>
      </w:r>
      <w:r>
        <w:rPr>
          <w:rFonts w:ascii="Trebuchet MS" w:hAnsi="Trebuchet MS" w:cs="Arial"/>
          <w:i w:val="0"/>
          <w:szCs w:val="24"/>
          <w:lang w:val="bg-BG"/>
        </w:rPr>
        <w:t xml:space="preserve"> </w:t>
      </w:r>
      <w:r w:rsidRPr="00296A24">
        <w:rPr>
          <w:rFonts w:ascii="Trebuchet MS" w:hAnsi="Trebuchet MS" w:cs="Arial"/>
          <w:i w:val="0"/>
          <w:szCs w:val="24"/>
          <w:lang w:val="bg-BG"/>
        </w:rPr>
        <w:t>В случай</w:t>
      </w:r>
      <w:r>
        <w:rPr>
          <w:rFonts w:ascii="Trebuchet MS" w:hAnsi="Trebuchet MS" w:cs="Arial"/>
          <w:i w:val="0"/>
          <w:szCs w:val="24"/>
          <w:lang w:val="bg-BG"/>
        </w:rPr>
        <w:t xml:space="preserve">, </w:t>
      </w:r>
      <w:r w:rsidRPr="00296A24">
        <w:rPr>
          <w:rFonts w:ascii="Trebuchet MS" w:hAnsi="Trebuchet MS" w:cs="Arial"/>
          <w:i w:val="0"/>
          <w:szCs w:val="24"/>
          <w:lang w:val="bg-BG"/>
        </w:rPr>
        <w:t>че ИЗПЪЛНИТЕЛЯТ не изпълни задълженията си по договора,</w:t>
      </w:r>
      <w:r>
        <w:rPr>
          <w:rFonts w:ascii="Trebuchet MS" w:hAnsi="Trebuchet MS" w:cs="Arial"/>
          <w:i w:val="0"/>
          <w:szCs w:val="24"/>
          <w:lang w:val="bg-BG"/>
        </w:rPr>
        <w:t xml:space="preserve"> </w:t>
      </w:r>
      <w:r w:rsidRPr="00296A24">
        <w:rPr>
          <w:rFonts w:ascii="Trebuchet MS" w:hAnsi="Trebuchet MS" w:cs="Arial"/>
          <w:i w:val="0"/>
          <w:szCs w:val="24"/>
          <w:lang w:val="bg-BG"/>
        </w:rPr>
        <w:t>ВЪЗЛОЖИТЕЛЯ</w:t>
      </w:r>
      <w:r>
        <w:rPr>
          <w:rFonts w:ascii="Trebuchet MS" w:hAnsi="Trebuchet MS" w:cs="Arial"/>
          <w:i w:val="0"/>
          <w:szCs w:val="24"/>
          <w:lang w:val="bg-BG"/>
        </w:rPr>
        <w:t>Т</w:t>
      </w:r>
      <w:r w:rsidRPr="00296A24">
        <w:rPr>
          <w:rFonts w:ascii="Trebuchet MS" w:hAnsi="Trebuchet MS" w:cs="Arial"/>
          <w:i w:val="0"/>
          <w:szCs w:val="24"/>
          <w:lang w:val="bg-BG"/>
        </w:rPr>
        <w:t xml:space="preserve"> има право да усвои сумата от гаранцията, без това да го лишава от правото да търси обезщетение за претърпени вреди</w:t>
      </w:r>
      <w:r>
        <w:rPr>
          <w:rFonts w:ascii="Trebuchet MS" w:hAnsi="Trebuchet MS" w:cs="Arial"/>
          <w:i w:val="0"/>
          <w:szCs w:val="24"/>
          <w:lang w:val="bg-BG"/>
        </w:rPr>
        <w:t>.</w:t>
      </w:r>
    </w:p>
    <w:p w:rsidR="00296A24" w:rsidRPr="00296A24" w:rsidRDefault="00296A24" w:rsidP="00296A24">
      <w:pPr>
        <w:pStyle w:val="BodyText"/>
        <w:spacing w:after="120"/>
        <w:ind w:firstLine="708"/>
        <w:jc w:val="both"/>
        <w:rPr>
          <w:rFonts w:ascii="Trebuchet MS" w:hAnsi="Trebuchet MS" w:cs="Arial"/>
          <w:i w:val="0"/>
          <w:szCs w:val="24"/>
          <w:lang w:val="bg-BG"/>
        </w:rPr>
      </w:pPr>
    </w:p>
    <w:p w:rsidR="00296A24" w:rsidRPr="00296A24" w:rsidRDefault="00296A24" w:rsidP="00296A24">
      <w:pPr>
        <w:numPr>
          <w:ilvl w:val="0"/>
          <w:numId w:val="19"/>
        </w:numPr>
        <w:ind w:left="0" w:firstLine="0"/>
        <w:jc w:val="center"/>
        <w:rPr>
          <w:rFonts w:ascii="Trebuchet MS" w:hAnsi="Trebuchet MS" w:cs="Arial"/>
          <w:b/>
          <w:lang w:val="bg-BG"/>
        </w:rPr>
      </w:pPr>
      <w:r w:rsidRPr="00296A24">
        <w:rPr>
          <w:rFonts w:ascii="Trebuchet MS" w:hAnsi="Trebuchet MS" w:cs="Arial"/>
          <w:b/>
          <w:lang w:val="bg-BG"/>
        </w:rPr>
        <w:t>ГАРАНЦИОННА ПОДДРЪЖКА</w:t>
      </w:r>
    </w:p>
    <w:p w:rsidR="00296A24" w:rsidRPr="00296A24" w:rsidRDefault="00296A24" w:rsidP="00296A24">
      <w:pPr>
        <w:pStyle w:val="BodyText"/>
        <w:spacing w:after="120"/>
        <w:ind w:firstLine="708"/>
        <w:jc w:val="both"/>
        <w:rPr>
          <w:rFonts w:ascii="Trebuchet MS" w:hAnsi="Trebuchet MS" w:cs="Arial"/>
          <w:i w:val="0"/>
          <w:szCs w:val="24"/>
          <w:lang w:val="bg-BG"/>
        </w:rPr>
      </w:pPr>
    </w:p>
    <w:p w:rsidR="00953FD9" w:rsidRDefault="003E3FF5" w:rsidP="003E3FF5">
      <w:pPr>
        <w:pStyle w:val="BodyText"/>
        <w:spacing w:after="120"/>
        <w:jc w:val="both"/>
        <w:rPr>
          <w:rFonts w:ascii="Trebuchet MS" w:hAnsi="Trebuchet MS"/>
          <w:bCs/>
          <w:i w:val="0"/>
          <w:lang w:val="bg-BG" w:eastAsia="bg-BG"/>
        </w:rPr>
      </w:pPr>
      <w:r>
        <w:rPr>
          <w:rFonts w:ascii="Trebuchet MS" w:hAnsi="Trebuchet MS"/>
          <w:b/>
          <w:bCs/>
          <w:i w:val="0"/>
          <w:lang w:val="bg-BG" w:eastAsia="bg-BG"/>
        </w:rPr>
        <w:t>Чл.</w:t>
      </w:r>
      <w:r w:rsidRPr="003E3FF5">
        <w:rPr>
          <w:rFonts w:ascii="Trebuchet MS" w:hAnsi="Trebuchet MS"/>
          <w:b/>
          <w:bCs/>
          <w:i w:val="0"/>
          <w:lang w:val="bg-BG" w:eastAsia="bg-BG"/>
        </w:rPr>
        <w:t xml:space="preserve">11. </w:t>
      </w:r>
      <w:r w:rsidR="00953FD9" w:rsidRPr="003E3FF5">
        <w:rPr>
          <w:rFonts w:ascii="Trebuchet MS" w:hAnsi="Trebuchet MS"/>
          <w:b/>
          <w:bCs/>
          <w:i w:val="0"/>
          <w:lang w:val="bg-BG" w:eastAsia="bg-BG"/>
        </w:rPr>
        <w:t>(1)</w:t>
      </w:r>
      <w:r w:rsidR="00953FD9">
        <w:rPr>
          <w:rFonts w:ascii="Trebuchet MS" w:hAnsi="Trebuchet MS"/>
          <w:bCs/>
          <w:i w:val="0"/>
          <w:lang w:val="bg-BG" w:eastAsia="bg-BG"/>
        </w:rPr>
        <w:t xml:space="preserve"> ИЗПЪЛНИТЕЛЯТ се задължава да осигури гаранционно обслужване на разработените в рамките на предмета на договора софтуерни продукти, в сроковете и при условията на </w:t>
      </w:r>
      <w:r w:rsidR="00953FD9">
        <w:rPr>
          <w:rFonts w:ascii="Trebuchet MS" w:hAnsi="Trebuchet MS" w:cs="Arial"/>
          <w:i w:val="0"/>
          <w:szCs w:val="24"/>
          <w:lang w:val="bg-BG"/>
        </w:rPr>
        <w:t>Приложение № 1 и Приложение № 2 към настоящия договор.</w:t>
      </w:r>
    </w:p>
    <w:p w:rsidR="00296A24" w:rsidRDefault="00953FD9" w:rsidP="00953FD9">
      <w:pPr>
        <w:pStyle w:val="BodyText"/>
        <w:spacing w:after="120"/>
        <w:ind w:firstLine="708"/>
        <w:jc w:val="both"/>
        <w:rPr>
          <w:rFonts w:ascii="Trebuchet MS" w:hAnsi="Trebuchet MS" w:cs="Arial"/>
          <w:i w:val="0"/>
          <w:szCs w:val="24"/>
          <w:lang w:val="bg-BG"/>
        </w:rPr>
      </w:pPr>
      <w:r w:rsidRPr="003E3FF5">
        <w:rPr>
          <w:rFonts w:ascii="Trebuchet MS" w:hAnsi="Trebuchet MS"/>
          <w:b/>
          <w:bCs/>
          <w:i w:val="0"/>
          <w:lang w:val="bg-BG" w:eastAsia="bg-BG"/>
        </w:rPr>
        <w:t>(2)</w:t>
      </w:r>
      <w:r>
        <w:rPr>
          <w:rFonts w:ascii="Trebuchet MS" w:hAnsi="Trebuchet MS"/>
          <w:bCs/>
          <w:i w:val="0"/>
          <w:lang w:val="bg-BG" w:eastAsia="bg-BG"/>
        </w:rPr>
        <w:t xml:space="preserve"> </w:t>
      </w:r>
      <w:r w:rsidR="00296A24" w:rsidRPr="00296A24">
        <w:rPr>
          <w:rFonts w:ascii="Trebuchet MS" w:hAnsi="Trebuchet MS" w:cs="Arial"/>
          <w:i w:val="0"/>
          <w:szCs w:val="24"/>
          <w:lang w:val="bg-BG"/>
        </w:rPr>
        <w:t>ИЗПЪЛНИТЕЛЯТ се задължава да отстран</w:t>
      </w:r>
      <w:r>
        <w:rPr>
          <w:rFonts w:ascii="Trebuchet MS" w:hAnsi="Trebuchet MS" w:cs="Arial"/>
          <w:i w:val="0"/>
          <w:szCs w:val="24"/>
          <w:lang w:val="bg-BG"/>
        </w:rPr>
        <w:t>ява</w:t>
      </w:r>
      <w:r w:rsidR="00296A24" w:rsidRPr="00296A24">
        <w:rPr>
          <w:rFonts w:ascii="Trebuchet MS" w:hAnsi="Trebuchet MS" w:cs="Arial"/>
          <w:i w:val="0"/>
          <w:szCs w:val="24"/>
          <w:lang w:val="bg-BG"/>
        </w:rPr>
        <w:t xml:space="preserve"> всички повреди и отклонения от </w:t>
      </w:r>
      <w:r w:rsidR="00296A24" w:rsidRPr="00953FD9">
        <w:rPr>
          <w:rFonts w:ascii="Trebuchet MS" w:hAnsi="Trebuchet MS"/>
          <w:i w:val="0"/>
          <w:szCs w:val="24"/>
          <w:lang w:val="bg-BG"/>
        </w:rPr>
        <w:t>изискванията</w:t>
      </w:r>
      <w:r w:rsidR="00296A24" w:rsidRPr="00296A24">
        <w:rPr>
          <w:rFonts w:ascii="Trebuchet MS" w:hAnsi="Trebuchet MS" w:cs="Arial"/>
          <w:i w:val="0"/>
          <w:szCs w:val="24"/>
          <w:lang w:val="bg-BG"/>
        </w:rPr>
        <w:t xml:space="preserve"> за качество, които са възникнали в рамките на срока за гаранционно обслужване</w:t>
      </w:r>
      <w:r>
        <w:rPr>
          <w:rFonts w:ascii="Trebuchet MS" w:hAnsi="Trebuchet MS" w:cs="Arial"/>
          <w:i w:val="0"/>
          <w:szCs w:val="24"/>
          <w:lang w:val="bg-BG"/>
        </w:rPr>
        <w:t>.</w:t>
      </w:r>
    </w:p>
    <w:p w:rsidR="00953FD9" w:rsidRPr="00296A24" w:rsidRDefault="00953FD9" w:rsidP="00953FD9">
      <w:pPr>
        <w:pStyle w:val="BodyText"/>
        <w:spacing w:after="120"/>
        <w:ind w:firstLine="708"/>
        <w:jc w:val="both"/>
        <w:rPr>
          <w:rFonts w:ascii="Trebuchet MS" w:hAnsi="Trebuchet MS"/>
          <w:bCs/>
          <w:i w:val="0"/>
          <w:lang w:val="bg-BG" w:eastAsia="bg-BG"/>
        </w:rPr>
      </w:pPr>
      <w:r w:rsidRPr="003E3FF5">
        <w:rPr>
          <w:rFonts w:ascii="Trebuchet MS" w:hAnsi="Trebuchet MS" w:cs="Arial"/>
          <w:b/>
          <w:i w:val="0"/>
          <w:szCs w:val="24"/>
          <w:lang w:val="bg-BG"/>
        </w:rPr>
        <w:t>(3)</w:t>
      </w:r>
      <w:r>
        <w:rPr>
          <w:rFonts w:ascii="Trebuchet MS" w:hAnsi="Trebuchet MS" w:cs="Arial"/>
          <w:i w:val="0"/>
          <w:szCs w:val="24"/>
          <w:lang w:val="bg-BG"/>
        </w:rPr>
        <w:t xml:space="preserve"> Отстраняването на </w:t>
      </w:r>
      <w:r w:rsidRPr="00296A24">
        <w:rPr>
          <w:rFonts w:ascii="Trebuchet MS" w:hAnsi="Trebuchet MS" w:cs="Arial"/>
          <w:i w:val="0"/>
          <w:szCs w:val="24"/>
          <w:lang w:val="bg-BG"/>
        </w:rPr>
        <w:t xml:space="preserve">повреди и отклонения от </w:t>
      </w:r>
      <w:r w:rsidRPr="00953FD9">
        <w:rPr>
          <w:rFonts w:ascii="Trebuchet MS" w:hAnsi="Trebuchet MS"/>
          <w:i w:val="0"/>
          <w:szCs w:val="24"/>
          <w:lang w:val="bg-BG"/>
        </w:rPr>
        <w:t>изискванията</w:t>
      </w:r>
      <w:r w:rsidRPr="00296A24">
        <w:rPr>
          <w:rFonts w:ascii="Trebuchet MS" w:hAnsi="Trebuchet MS" w:cs="Arial"/>
          <w:i w:val="0"/>
          <w:szCs w:val="24"/>
          <w:lang w:val="bg-BG"/>
        </w:rPr>
        <w:t xml:space="preserve"> за качество, които са възникнали в рамките на срока за гаранционно обслужване</w:t>
      </w:r>
      <w:r>
        <w:rPr>
          <w:rFonts w:ascii="Trebuchet MS" w:hAnsi="Trebuchet MS" w:cs="Arial"/>
          <w:i w:val="0"/>
          <w:szCs w:val="24"/>
          <w:lang w:val="bg-BG"/>
        </w:rPr>
        <w:t xml:space="preserve"> е за сметка на ИЗПЪЛНИТЕЛЯ.</w:t>
      </w:r>
    </w:p>
    <w:p w:rsidR="00296A24" w:rsidRPr="000905CC" w:rsidRDefault="00296A24" w:rsidP="000905CC">
      <w:pPr>
        <w:rPr>
          <w:rFonts w:ascii="Trebuchet MS" w:hAnsi="Trebuchet MS"/>
          <w:b/>
          <w:bCs/>
          <w:lang w:val="bg-BG" w:eastAsia="bg-BG"/>
        </w:rPr>
      </w:pPr>
    </w:p>
    <w:p w:rsidR="0013079B" w:rsidRPr="00BC0FCE" w:rsidRDefault="0013079B" w:rsidP="0013079B">
      <w:pPr>
        <w:numPr>
          <w:ilvl w:val="0"/>
          <w:numId w:val="19"/>
        </w:numPr>
        <w:ind w:left="0" w:firstLine="0"/>
        <w:jc w:val="center"/>
        <w:rPr>
          <w:rFonts w:ascii="Trebuchet MS" w:hAnsi="Trebuchet MS"/>
          <w:b/>
          <w:bCs/>
          <w:lang w:val="bg-BG" w:eastAsia="bg-BG"/>
        </w:rPr>
      </w:pPr>
      <w:r w:rsidRPr="00BC0FCE">
        <w:rPr>
          <w:rFonts w:ascii="Trebuchet MS" w:hAnsi="Trebuchet MS"/>
          <w:b/>
          <w:bCs/>
          <w:iCs/>
          <w:lang w:val="bg-BG" w:eastAsia="bg-BG"/>
        </w:rPr>
        <w:t>ДРУГИ УСЛОВИЯ</w:t>
      </w:r>
      <w:bookmarkEnd w:id="2"/>
      <w:bookmarkEnd w:id="3"/>
      <w:bookmarkEnd w:id="4"/>
    </w:p>
    <w:p w:rsidR="0013079B" w:rsidRPr="00BC0FCE" w:rsidRDefault="0013079B" w:rsidP="0013079B">
      <w:pPr>
        <w:pStyle w:val="BodyText"/>
        <w:ind w:left="709"/>
        <w:jc w:val="both"/>
        <w:rPr>
          <w:rFonts w:ascii="Trebuchet MS" w:hAnsi="Trebuchet MS"/>
          <w:i w:val="0"/>
          <w:szCs w:val="24"/>
          <w:lang w:val="bg-BG"/>
        </w:rPr>
      </w:pPr>
    </w:p>
    <w:p w:rsidR="0013079B" w:rsidRPr="00BC0FCE" w:rsidRDefault="003E3FF5" w:rsidP="003E3FF5">
      <w:pPr>
        <w:pStyle w:val="BodyText"/>
        <w:spacing w:after="120"/>
        <w:jc w:val="both"/>
        <w:rPr>
          <w:rFonts w:ascii="Trebuchet MS" w:hAnsi="Trebuchet MS"/>
          <w:i w:val="0"/>
          <w:szCs w:val="24"/>
          <w:lang w:val="bg-BG"/>
        </w:rPr>
      </w:pPr>
      <w:r w:rsidRPr="003E3FF5">
        <w:rPr>
          <w:rFonts w:ascii="Trebuchet MS" w:hAnsi="Trebuchet MS"/>
          <w:b/>
          <w:i w:val="0"/>
          <w:szCs w:val="24"/>
          <w:lang w:val="bg-BG"/>
        </w:rPr>
        <w:t>Чл.12.</w:t>
      </w:r>
      <w:r>
        <w:rPr>
          <w:rFonts w:ascii="Trebuchet MS" w:hAnsi="Trebuchet MS"/>
          <w:i w:val="0"/>
          <w:szCs w:val="24"/>
          <w:lang w:val="bg-BG"/>
        </w:rPr>
        <w:t xml:space="preserve"> </w:t>
      </w:r>
      <w:r w:rsidR="0013079B" w:rsidRPr="00BC0FCE">
        <w:rPr>
          <w:rFonts w:ascii="Trebuchet MS" w:hAnsi="Trebuchet MS"/>
          <w:i w:val="0"/>
          <w:szCs w:val="24"/>
          <w:lang w:val="bg-BG"/>
        </w:rPr>
        <w:t xml:space="preserve">Изменения и допълнения на договора се извършват в писмена форма при наличието на съгласие на страните по него и в съответствие с </w:t>
      </w:r>
      <w:r w:rsidR="0013079B">
        <w:rPr>
          <w:rFonts w:ascii="Trebuchet MS" w:hAnsi="Trebuchet MS"/>
          <w:i w:val="0"/>
          <w:szCs w:val="24"/>
          <w:lang w:val="bg-BG"/>
        </w:rPr>
        <w:t>приложимите разпоредби</w:t>
      </w:r>
      <w:r w:rsidR="0013079B" w:rsidRPr="00BC0FCE">
        <w:rPr>
          <w:rFonts w:ascii="Trebuchet MS" w:hAnsi="Trebuchet MS"/>
          <w:i w:val="0"/>
          <w:szCs w:val="24"/>
          <w:lang w:val="bg-BG"/>
        </w:rPr>
        <w:t xml:space="preserve"> на ПМС № 118 от 20.05.2014 г.</w:t>
      </w:r>
    </w:p>
    <w:p w:rsidR="0013079B" w:rsidRPr="00BC0FCE" w:rsidRDefault="003E3FF5" w:rsidP="003E3FF5">
      <w:pPr>
        <w:pStyle w:val="BodyText"/>
        <w:spacing w:after="120"/>
        <w:jc w:val="both"/>
        <w:rPr>
          <w:rFonts w:ascii="Trebuchet MS" w:hAnsi="Trebuchet MS"/>
          <w:i w:val="0"/>
          <w:szCs w:val="24"/>
          <w:lang w:val="bg-BG"/>
        </w:rPr>
      </w:pPr>
      <w:r>
        <w:rPr>
          <w:rFonts w:ascii="Trebuchet MS" w:hAnsi="Trebuchet MS"/>
          <w:b/>
          <w:i w:val="0"/>
          <w:szCs w:val="24"/>
          <w:lang w:val="bg-BG"/>
        </w:rPr>
        <w:t>Чл.</w:t>
      </w:r>
      <w:r w:rsidRPr="003E3FF5">
        <w:rPr>
          <w:rFonts w:ascii="Trebuchet MS" w:hAnsi="Trebuchet MS"/>
          <w:b/>
          <w:i w:val="0"/>
          <w:szCs w:val="24"/>
          <w:lang w:val="bg-BG"/>
        </w:rPr>
        <w:t xml:space="preserve">13. </w:t>
      </w:r>
      <w:r w:rsidR="0013079B" w:rsidRPr="003E3FF5">
        <w:rPr>
          <w:rFonts w:ascii="Trebuchet MS" w:hAnsi="Trebuchet MS"/>
          <w:b/>
          <w:i w:val="0"/>
          <w:szCs w:val="24"/>
          <w:lang w:val="bg-BG"/>
        </w:rPr>
        <w:t>(1)</w:t>
      </w:r>
      <w:r w:rsidR="0013079B" w:rsidRPr="00BC0FCE">
        <w:rPr>
          <w:rFonts w:ascii="Trebuchet MS" w:hAnsi="Trebuchet MS"/>
          <w:i w:val="0"/>
          <w:szCs w:val="24"/>
          <w:lang w:val="bg-BG"/>
        </w:rPr>
        <w:t xml:space="preserve"> Всички съобщения между страните по този договор се извършват в писмена форма. </w:t>
      </w:r>
    </w:p>
    <w:p w:rsidR="0013079B" w:rsidRPr="00BC0FCE" w:rsidRDefault="0013079B" w:rsidP="0013079B">
      <w:pPr>
        <w:pStyle w:val="BodyText"/>
        <w:spacing w:after="120"/>
        <w:ind w:firstLine="708"/>
        <w:jc w:val="both"/>
        <w:rPr>
          <w:rFonts w:ascii="Trebuchet MS" w:hAnsi="Trebuchet MS"/>
          <w:i w:val="0"/>
          <w:szCs w:val="24"/>
          <w:lang w:val="bg-BG"/>
        </w:rPr>
      </w:pPr>
      <w:r w:rsidRPr="003E3FF5">
        <w:rPr>
          <w:rFonts w:ascii="Trebuchet MS" w:hAnsi="Trebuchet MS"/>
          <w:b/>
          <w:i w:val="0"/>
          <w:szCs w:val="24"/>
          <w:lang w:val="bg-BG"/>
        </w:rPr>
        <w:t>(2)</w:t>
      </w:r>
      <w:r w:rsidRPr="00BC0FCE">
        <w:rPr>
          <w:rFonts w:ascii="Trebuchet MS" w:hAnsi="Trebuchet MS"/>
          <w:i w:val="0"/>
          <w:szCs w:val="24"/>
          <w:lang w:val="bg-BG"/>
        </w:rPr>
        <w:t xml:space="preserve"> Писмената форма се счита за спазена и когато съобщенията са отправени по факс, електронна поща или чрез лицензирани/регистрирани пощенски оператори.</w:t>
      </w:r>
    </w:p>
    <w:p w:rsidR="0013079B" w:rsidRPr="00BC0FCE" w:rsidRDefault="003E3FF5" w:rsidP="003E3FF5">
      <w:pPr>
        <w:pStyle w:val="BodyText"/>
        <w:spacing w:after="120"/>
        <w:jc w:val="both"/>
        <w:rPr>
          <w:rFonts w:ascii="Trebuchet MS" w:hAnsi="Trebuchet MS"/>
          <w:i w:val="0"/>
          <w:szCs w:val="24"/>
          <w:lang w:val="bg-BG"/>
        </w:rPr>
      </w:pPr>
      <w:r w:rsidRPr="003E3FF5">
        <w:rPr>
          <w:rFonts w:ascii="Trebuchet MS" w:hAnsi="Trebuchet MS"/>
          <w:b/>
          <w:i w:val="0"/>
          <w:szCs w:val="24"/>
          <w:lang w:val="bg-BG"/>
        </w:rPr>
        <w:lastRenderedPageBreak/>
        <w:t>Чл.14.</w:t>
      </w:r>
      <w:r w:rsidR="0013079B" w:rsidRPr="003E3FF5">
        <w:rPr>
          <w:rFonts w:ascii="Trebuchet MS" w:hAnsi="Trebuchet MS"/>
          <w:b/>
          <w:i w:val="0"/>
          <w:szCs w:val="24"/>
          <w:lang w:val="bg-BG"/>
        </w:rPr>
        <w:t>(1)</w:t>
      </w:r>
      <w:r w:rsidR="0013079B" w:rsidRPr="00BC0FCE">
        <w:rPr>
          <w:rFonts w:ascii="Trebuchet MS" w:hAnsi="Trebuchet MS"/>
          <w:i w:val="0"/>
          <w:szCs w:val="24"/>
          <w:lang w:val="bg-BG"/>
        </w:rPr>
        <w:t xml:space="preserve"> Адресите за кореспонденция на страните по договора са, както следва:</w:t>
      </w:r>
    </w:p>
    <w:p w:rsidR="0013079B" w:rsidRPr="00BC0FCE" w:rsidRDefault="0013079B" w:rsidP="00D934AC">
      <w:pPr>
        <w:numPr>
          <w:ilvl w:val="0"/>
          <w:numId w:val="24"/>
        </w:numPr>
        <w:jc w:val="both"/>
        <w:rPr>
          <w:rFonts w:ascii="Trebuchet MS" w:hAnsi="Trebuchet MS"/>
          <w:lang w:val="bg-BG"/>
        </w:rPr>
      </w:pPr>
      <w:r w:rsidRPr="00BC0FCE">
        <w:rPr>
          <w:rFonts w:ascii="Trebuchet MS" w:hAnsi="Trebuchet MS"/>
          <w:lang w:val="bg-BG"/>
        </w:rPr>
        <w:t>на ВЪЗЛОЖИТЕЛЯ:</w:t>
      </w:r>
    </w:p>
    <w:p w:rsidR="0013079B" w:rsidRPr="00BC0FCE" w:rsidRDefault="0013079B" w:rsidP="00D934AC">
      <w:pPr>
        <w:jc w:val="both"/>
        <w:rPr>
          <w:rFonts w:ascii="Trebuchet MS" w:hAnsi="Trebuchet MS"/>
          <w:lang w:val="bg-BG"/>
        </w:rPr>
      </w:pPr>
      <w:r w:rsidRPr="00BC0FCE">
        <w:rPr>
          <w:rFonts w:ascii="Trebuchet MS" w:hAnsi="Trebuchet MS"/>
          <w:lang w:val="bg-BG"/>
        </w:rPr>
        <w:t>Лица за контакт:</w:t>
      </w:r>
    </w:p>
    <w:p w:rsidR="0013079B" w:rsidRPr="00BC0FCE" w:rsidRDefault="0013079B" w:rsidP="00D934AC">
      <w:pPr>
        <w:jc w:val="both"/>
        <w:rPr>
          <w:rFonts w:ascii="Trebuchet MS" w:hAnsi="Trebuchet MS"/>
          <w:lang w:val="bg-BG"/>
        </w:rPr>
      </w:pPr>
      <w:r w:rsidRPr="00BC0FCE">
        <w:rPr>
          <w:rFonts w:ascii="Trebuchet MS" w:hAnsi="Trebuchet MS"/>
          <w:lang w:val="bg-BG"/>
        </w:rPr>
        <w:t xml:space="preserve">Адрес за контакти: </w:t>
      </w:r>
    </w:p>
    <w:p w:rsidR="0013079B" w:rsidRPr="00BC0FCE" w:rsidRDefault="0013079B" w:rsidP="00D934AC">
      <w:pPr>
        <w:jc w:val="both"/>
        <w:rPr>
          <w:rFonts w:ascii="Trebuchet MS" w:hAnsi="Trebuchet MS"/>
          <w:lang w:val="bg-BG"/>
        </w:rPr>
      </w:pPr>
      <w:r w:rsidRPr="00BC0FCE">
        <w:rPr>
          <w:rFonts w:ascii="Trebuchet MS" w:hAnsi="Trebuchet MS"/>
          <w:lang w:val="bg-BG"/>
        </w:rPr>
        <w:t>Тел.:</w:t>
      </w:r>
    </w:p>
    <w:p w:rsidR="0013079B" w:rsidRPr="00BC0FCE" w:rsidRDefault="0013079B" w:rsidP="00D934AC">
      <w:pPr>
        <w:jc w:val="both"/>
        <w:rPr>
          <w:rFonts w:ascii="Trebuchet MS" w:hAnsi="Trebuchet MS"/>
          <w:lang w:val="bg-BG"/>
        </w:rPr>
      </w:pPr>
      <w:r w:rsidRPr="00BC0FCE">
        <w:rPr>
          <w:rFonts w:ascii="Trebuchet MS" w:hAnsi="Trebuchet MS"/>
          <w:lang w:val="bg-BG"/>
        </w:rPr>
        <w:t>Факс:</w:t>
      </w:r>
    </w:p>
    <w:p w:rsidR="0013079B" w:rsidRPr="00BC0FCE" w:rsidRDefault="0013079B" w:rsidP="00D934AC">
      <w:pPr>
        <w:jc w:val="both"/>
        <w:rPr>
          <w:rFonts w:ascii="Trebuchet MS" w:hAnsi="Trebuchet MS"/>
          <w:lang w:val="bg-BG"/>
        </w:rPr>
      </w:pPr>
      <w:r w:rsidRPr="00BC0FCE">
        <w:rPr>
          <w:rFonts w:ascii="Trebuchet MS" w:hAnsi="Trebuchet MS"/>
          <w:lang w:val="bg-BG"/>
        </w:rPr>
        <w:t>Адрес на електронна поща:</w:t>
      </w:r>
    </w:p>
    <w:p w:rsidR="0013079B" w:rsidRPr="00BC0FCE" w:rsidRDefault="0013079B" w:rsidP="00D934AC">
      <w:pPr>
        <w:numPr>
          <w:ilvl w:val="0"/>
          <w:numId w:val="24"/>
        </w:numPr>
        <w:jc w:val="both"/>
        <w:rPr>
          <w:rFonts w:ascii="Trebuchet MS" w:hAnsi="Trebuchet MS"/>
          <w:lang w:val="bg-BG"/>
        </w:rPr>
      </w:pPr>
      <w:r w:rsidRPr="00BC0FCE">
        <w:rPr>
          <w:rFonts w:ascii="Trebuchet MS" w:hAnsi="Trebuchet MS"/>
          <w:lang w:val="bg-BG"/>
        </w:rPr>
        <w:t>на ИЗПЪЛНИТЕЛЯ:</w:t>
      </w:r>
    </w:p>
    <w:p w:rsidR="0013079B" w:rsidRPr="00BC0FCE" w:rsidRDefault="0013079B" w:rsidP="00D934AC">
      <w:pPr>
        <w:jc w:val="both"/>
        <w:rPr>
          <w:rFonts w:ascii="Trebuchet MS" w:hAnsi="Trebuchet MS"/>
          <w:lang w:val="bg-BG"/>
        </w:rPr>
      </w:pPr>
      <w:r w:rsidRPr="00BC0FCE">
        <w:rPr>
          <w:rFonts w:ascii="Trebuchet MS" w:hAnsi="Trebuchet MS"/>
          <w:lang w:val="bg-BG"/>
        </w:rPr>
        <w:t>Лица за контакт:</w:t>
      </w:r>
    </w:p>
    <w:p w:rsidR="0013079B" w:rsidRPr="00BC0FCE" w:rsidRDefault="0013079B" w:rsidP="00D934AC">
      <w:pPr>
        <w:jc w:val="both"/>
        <w:rPr>
          <w:rFonts w:ascii="Trebuchet MS" w:hAnsi="Trebuchet MS"/>
          <w:lang w:val="bg-BG"/>
        </w:rPr>
      </w:pPr>
      <w:r w:rsidRPr="00BC0FCE">
        <w:rPr>
          <w:rFonts w:ascii="Trebuchet MS" w:hAnsi="Trebuchet MS"/>
          <w:lang w:val="bg-BG"/>
        </w:rPr>
        <w:t xml:space="preserve">Адрес за контакти: </w:t>
      </w:r>
    </w:p>
    <w:p w:rsidR="0013079B" w:rsidRPr="00BC0FCE" w:rsidRDefault="0013079B" w:rsidP="00D934AC">
      <w:pPr>
        <w:jc w:val="both"/>
        <w:rPr>
          <w:rFonts w:ascii="Trebuchet MS" w:hAnsi="Trebuchet MS"/>
          <w:lang w:val="bg-BG"/>
        </w:rPr>
      </w:pPr>
      <w:r w:rsidRPr="00BC0FCE">
        <w:rPr>
          <w:rFonts w:ascii="Trebuchet MS" w:hAnsi="Trebuchet MS"/>
          <w:lang w:val="bg-BG"/>
        </w:rPr>
        <w:t>Тел.:</w:t>
      </w:r>
    </w:p>
    <w:p w:rsidR="0013079B" w:rsidRPr="00BC0FCE" w:rsidRDefault="0013079B" w:rsidP="00D934AC">
      <w:pPr>
        <w:jc w:val="both"/>
        <w:rPr>
          <w:rFonts w:ascii="Trebuchet MS" w:hAnsi="Trebuchet MS"/>
          <w:lang w:val="bg-BG"/>
        </w:rPr>
      </w:pPr>
      <w:r w:rsidRPr="00BC0FCE">
        <w:rPr>
          <w:rFonts w:ascii="Trebuchet MS" w:hAnsi="Trebuchet MS"/>
          <w:lang w:val="bg-BG"/>
        </w:rPr>
        <w:t>Факс:</w:t>
      </w:r>
    </w:p>
    <w:p w:rsidR="0013079B" w:rsidRPr="00BC0FCE" w:rsidRDefault="0013079B" w:rsidP="00D934AC">
      <w:pPr>
        <w:jc w:val="both"/>
        <w:rPr>
          <w:rFonts w:ascii="Trebuchet MS" w:hAnsi="Trebuchet MS"/>
          <w:lang w:val="bg-BG"/>
        </w:rPr>
      </w:pPr>
      <w:r w:rsidRPr="00BC0FCE">
        <w:rPr>
          <w:rFonts w:ascii="Trebuchet MS" w:hAnsi="Trebuchet MS"/>
          <w:lang w:val="bg-BG"/>
        </w:rPr>
        <w:t>Адрес на електронна поща:</w:t>
      </w:r>
    </w:p>
    <w:p w:rsidR="0013079B" w:rsidRPr="00BC0FCE" w:rsidRDefault="0013079B" w:rsidP="0013079B">
      <w:pPr>
        <w:pStyle w:val="BodyText"/>
        <w:spacing w:after="120"/>
        <w:ind w:firstLine="708"/>
        <w:jc w:val="both"/>
        <w:rPr>
          <w:rFonts w:ascii="Trebuchet MS" w:hAnsi="Trebuchet MS"/>
          <w:i w:val="0"/>
          <w:szCs w:val="24"/>
          <w:lang w:val="bg-BG"/>
        </w:rPr>
      </w:pPr>
      <w:r w:rsidRPr="00BC0FCE">
        <w:rPr>
          <w:rFonts w:ascii="Trebuchet MS" w:hAnsi="Trebuchet MS"/>
          <w:b/>
          <w:i w:val="0"/>
          <w:szCs w:val="24"/>
          <w:lang w:val="bg-BG"/>
        </w:rPr>
        <w:t xml:space="preserve"> (2)</w:t>
      </w:r>
      <w:r w:rsidRPr="00BC0FCE">
        <w:rPr>
          <w:rFonts w:ascii="Trebuchet MS" w:hAnsi="Trebuchet MS"/>
          <w:i w:val="0"/>
          <w:szCs w:val="24"/>
          <w:lang w:val="bg-BG"/>
        </w:rPr>
        <w:t xml:space="preserve"> При промяна на посочените данни всяка от страните е длъжна да уведоми другата незабавно. </w:t>
      </w:r>
    </w:p>
    <w:p w:rsidR="0013079B" w:rsidRPr="00BC0FCE" w:rsidRDefault="0013079B" w:rsidP="0013079B">
      <w:pPr>
        <w:pStyle w:val="BodyText"/>
        <w:spacing w:after="120"/>
        <w:ind w:firstLine="708"/>
        <w:jc w:val="both"/>
        <w:rPr>
          <w:rFonts w:ascii="Trebuchet MS" w:hAnsi="Trebuchet MS"/>
          <w:b/>
          <w:i w:val="0"/>
          <w:szCs w:val="24"/>
          <w:lang w:val="bg-BG"/>
        </w:rPr>
      </w:pPr>
      <w:r w:rsidRPr="00BC0FCE">
        <w:rPr>
          <w:rFonts w:ascii="Trebuchet MS" w:hAnsi="Trebuchet MS"/>
          <w:b/>
          <w:i w:val="0"/>
          <w:szCs w:val="24"/>
          <w:lang w:val="bg-BG"/>
        </w:rPr>
        <w:t xml:space="preserve">(3) </w:t>
      </w:r>
      <w:r w:rsidRPr="00BC0FCE">
        <w:rPr>
          <w:rFonts w:ascii="Trebuchet MS" w:hAnsi="Trebuchet MS"/>
          <w:i w:val="0"/>
          <w:szCs w:val="24"/>
          <w:lang w:val="bg-BG"/>
        </w:rPr>
        <w:t>В случай, че някоя от страните не изпълни задълженията си за уведомяване, съобщенията изпратени на известния адрес, ще се считат за надлежно изпратени и получени.</w:t>
      </w:r>
    </w:p>
    <w:p w:rsidR="0013079B" w:rsidRDefault="003E3FF5" w:rsidP="003E3FF5">
      <w:pPr>
        <w:pStyle w:val="BodyText"/>
        <w:spacing w:after="120"/>
        <w:jc w:val="both"/>
        <w:rPr>
          <w:rFonts w:ascii="Trebuchet MS" w:hAnsi="Trebuchet MS"/>
          <w:i w:val="0"/>
          <w:szCs w:val="24"/>
          <w:lang w:val="bg-BG"/>
        </w:rPr>
      </w:pPr>
      <w:r w:rsidRPr="003E3FF5">
        <w:rPr>
          <w:rFonts w:ascii="Trebuchet MS" w:hAnsi="Trebuchet MS"/>
          <w:b/>
          <w:i w:val="0"/>
          <w:szCs w:val="24"/>
          <w:lang w:val="bg-BG"/>
        </w:rPr>
        <w:t>Чл. 15.</w:t>
      </w:r>
      <w:r>
        <w:rPr>
          <w:rFonts w:ascii="Trebuchet MS" w:hAnsi="Trebuchet MS"/>
          <w:i w:val="0"/>
          <w:szCs w:val="24"/>
          <w:lang w:val="bg-BG"/>
        </w:rPr>
        <w:t xml:space="preserve"> </w:t>
      </w:r>
      <w:r w:rsidR="0013079B" w:rsidRPr="00BC0FCE">
        <w:rPr>
          <w:rFonts w:ascii="Trebuchet MS" w:hAnsi="Trebuchet MS"/>
          <w:i w:val="0"/>
          <w:szCs w:val="24"/>
          <w:lang w:val="bg-BG"/>
        </w:rPr>
        <w:t>За неуредените от договора въпроси се прилага българското законодателство.</w:t>
      </w:r>
    </w:p>
    <w:p w:rsidR="0013079B" w:rsidRDefault="003E3FF5" w:rsidP="003E3FF5">
      <w:pPr>
        <w:pStyle w:val="BodyText"/>
        <w:spacing w:after="120"/>
        <w:jc w:val="both"/>
        <w:rPr>
          <w:rFonts w:ascii="Trebuchet MS" w:hAnsi="Trebuchet MS"/>
          <w:i w:val="0"/>
          <w:szCs w:val="24"/>
          <w:lang w:val="bg-BG"/>
        </w:rPr>
      </w:pPr>
      <w:r w:rsidRPr="003E3FF5">
        <w:rPr>
          <w:rFonts w:ascii="Trebuchet MS" w:hAnsi="Trebuchet MS"/>
          <w:b/>
          <w:i w:val="0"/>
          <w:szCs w:val="24"/>
          <w:lang w:val="bg-BG"/>
        </w:rPr>
        <w:t>Чл. 16.</w:t>
      </w:r>
      <w:r>
        <w:rPr>
          <w:rFonts w:ascii="Trebuchet MS" w:hAnsi="Trebuchet MS"/>
          <w:i w:val="0"/>
          <w:szCs w:val="24"/>
          <w:lang w:val="bg-BG"/>
        </w:rPr>
        <w:t xml:space="preserve"> </w:t>
      </w:r>
      <w:r w:rsidR="0013079B">
        <w:rPr>
          <w:rFonts w:ascii="Trebuchet MS" w:hAnsi="Trebuchet MS"/>
          <w:i w:val="0"/>
          <w:szCs w:val="24"/>
          <w:lang w:val="bg-BG"/>
        </w:rPr>
        <w:t>Неразделна част от настоящия договор представляват:</w:t>
      </w:r>
    </w:p>
    <w:p w:rsidR="0013079B" w:rsidRDefault="0013079B" w:rsidP="0013079B">
      <w:pPr>
        <w:pStyle w:val="BodyText"/>
        <w:numPr>
          <w:ilvl w:val="0"/>
          <w:numId w:val="26"/>
        </w:numPr>
        <w:spacing w:after="120"/>
        <w:jc w:val="both"/>
        <w:rPr>
          <w:rFonts w:ascii="Trebuchet MS" w:hAnsi="Trebuchet MS"/>
          <w:i w:val="0"/>
          <w:szCs w:val="24"/>
          <w:lang w:val="bg-BG"/>
        </w:rPr>
      </w:pPr>
      <w:r>
        <w:rPr>
          <w:rFonts w:ascii="Trebuchet MS" w:hAnsi="Trebuchet MS"/>
          <w:i w:val="0"/>
          <w:szCs w:val="24"/>
          <w:lang w:val="bg-BG"/>
        </w:rPr>
        <w:t>Публична покана на възложителя;</w:t>
      </w:r>
    </w:p>
    <w:p w:rsidR="0013079B" w:rsidRDefault="0013079B" w:rsidP="0013079B">
      <w:pPr>
        <w:pStyle w:val="BodyText"/>
        <w:numPr>
          <w:ilvl w:val="0"/>
          <w:numId w:val="26"/>
        </w:numPr>
        <w:spacing w:after="120"/>
        <w:jc w:val="both"/>
        <w:rPr>
          <w:rFonts w:ascii="Trebuchet MS" w:hAnsi="Trebuchet MS"/>
          <w:i w:val="0"/>
          <w:szCs w:val="24"/>
          <w:lang w:val="bg-BG"/>
        </w:rPr>
      </w:pPr>
      <w:r>
        <w:rPr>
          <w:rFonts w:ascii="Trebuchet MS" w:hAnsi="Trebuchet MS"/>
          <w:i w:val="0"/>
          <w:szCs w:val="24"/>
          <w:lang w:val="bg-BG"/>
        </w:rPr>
        <w:t>Оферта на изпълнителя;</w:t>
      </w:r>
    </w:p>
    <w:p w:rsidR="0013079B" w:rsidRDefault="0013079B" w:rsidP="0013079B">
      <w:pPr>
        <w:ind w:firstLine="720"/>
        <w:jc w:val="both"/>
        <w:rPr>
          <w:rFonts w:ascii="Trebuchet MS" w:hAnsi="Trebuchet MS"/>
          <w:lang w:val="bg-BG"/>
        </w:rPr>
      </w:pPr>
      <w:r w:rsidRPr="00BC0FCE">
        <w:rPr>
          <w:rFonts w:ascii="Trebuchet MS" w:hAnsi="Trebuchet MS"/>
          <w:lang w:val="bg-BG"/>
        </w:rPr>
        <w:t xml:space="preserve">Настоящият договор се изготви и подписа в </w:t>
      </w:r>
      <w:r>
        <w:rPr>
          <w:rFonts w:ascii="Trebuchet MS" w:hAnsi="Trebuchet MS"/>
          <w:lang w:val="bg-BG"/>
        </w:rPr>
        <w:t>3 /три/ еднообразни екземпляра</w:t>
      </w:r>
      <w:r w:rsidRPr="00BC0FCE">
        <w:rPr>
          <w:rFonts w:ascii="Trebuchet MS" w:hAnsi="Trebuchet MS"/>
          <w:lang w:val="bg-BG"/>
        </w:rPr>
        <w:t>.</w:t>
      </w:r>
    </w:p>
    <w:p w:rsidR="002F4A25" w:rsidRDefault="002F4A25" w:rsidP="0013079B">
      <w:pPr>
        <w:ind w:firstLine="720"/>
        <w:jc w:val="both"/>
        <w:rPr>
          <w:rFonts w:ascii="Trebuchet MS" w:hAnsi="Trebuchet MS"/>
          <w:lang w:val="bg-BG"/>
        </w:rPr>
      </w:pPr>
    </w:p>
    <w:p w:rsidR="002F4A25" w:rsidRDefault="002F4A25" w:rsidP="0013079B">
      <w:pPr>
        <w:ind w:firstLine="720"/>
        <w:jc w:val="both"/>
        <w:rPr>
          <w:rFonts w:ascii="Trebuchet MS" w:hAnsi="Trebuchet MS"/>
          <w:lang w:val="bg-BG"/>
        </w:rPr>
      </w:pPr>
    </w:p>
    <w:p w:rsidR="002F4A25" w:rsidRDefault="002F4A25" w:rsidP="0013079B">
      <w:pPr>
        <w:ind w:firstLine="720"/>
        <w:jc w:val="both"/>
        <w:rPr>
          <w:rFonts w:ascii="Trebuchet MS" w:hAnsi="Trebuchet MS"/>
          <w:lang w:val="bg-BG"/>
        </w:rPr>
      </w:pPr>
    </w:p>
    <w:p w:rsidR="002F4A25" w:rsidRPr="00BC0FCE" w:rsidRDefault="002F4A25" w:rsidP="0013079B">
      <w:pPr>
        <w:ind w:firstLine="720"/>
        <w:jc w:val="both"/>
        <w:rPr>
          <w:rFonts w:ascii="Trebuchet MS" w:hAnsi="Trebuchet MS"/>
          <w:lang w:val="bg-BG"/>
        </w:rPr>
      </w:pPr>
    </w:p>
    <w:tbl>
      <w:tblPr>
        <w:tblW w:w="0" w:type="auto"/>
        <w:tblLook w:val="01E0" w:firstRow="1" w:lastRow="1" w:firstColumn="1" w:lastColumn="1" w:noHBand="0" w:noVBand="0"/>
      </w:tblPr>
      <w:tblGrid>
        <w:gridCol w:w="4050"/>
        <w:gridCol w:w="5414"/>
      </w:tblGrid>
      <w:tr w:rsidR="001E4A23" w:rsidRPr="00BC0FCE" w:rsidTr="002F4A25">
        <w:trPr>
          <w:trHeight w:val="1275"/>
        </w:trPr>
        <w:tc>
          <w:tcPr>
            <w:tcW w:w="4050" w:type="dxa"/>
          </w:tcPr>
          <w:p w:rsidR="001E4A23" w:rsidRPr="00BC0FCE" w:rsidRDefault="001E4A23" w:rsidP="00296A24">
            <w:pPr>
              <w:jc w:val="center"/>
              <w:rPr>
                <w:rFonts w:ascii="Trebuchet MS" w:hAnsi="Trebuchet MS"/>
                <w:b/>
                <w:lang w:val="bg-BG"/>
              </w:rPr>
            </w:pPr>
          </w:p>
          <w:p w:rsidR="002F4A25" w:rsidRDefault="001E4A23" w:rsidP="002F4A25">
            <w:pPr>
              <w:rPr>
                <w:rFonts w:ascii="Trebuchet MS" w:hAnsi="Trebuchet MS"/>
                <w:lang w:val="bg-BG"/>
              </w:rPr>
            </w:pPr>
            <w:r w:rsidRPr="00BC0FCE">
              <w:rPr>
                <w:rFonts w:ascii="Trebuchet MS" w:hAnsi="Trebuchet MS"/>
                <w:b/>
                <w:lang w:val="bg-BG"/>
              </w:rPr>
              <w:t>За ВЪЗЛОЖИТЕЛЯ</w:t>
            </w:r>
            <w:r w:rsidRPr="00BC0FCE">
              <w:rPr>
                <w:rFonts w:ascii="Trebuchet MS" w:hAnsi="Trebuchet MS"/>
                <w:lang w:val="bg-BG"/>
              </w:rPr>
              <w:t>:</w:t>
            </w:r>
          </w:p>
          <w:p w:rsidR="001E4A23" w:rsidRPr="00BC0FCE" w:rsidRDefault="002F4A25" w:rsidP="002F4A25">
            <w:pPr>
              <w:rPr>
                <w:rFonts w:ascii="Trebuchet MS" w:hAnsi="Trebuchet MS"/>
                <w:lang w:val="bg-BG"/>
              </w:rPr>
            </w:pPr>
            <w:r>
              <w:rPr>
                <w:rFonts w:ascii="Trebuchet MS" w:hAnsi="Trebuchet MS"/>
                <w:lang w:val="bg-BG"/>
              </w:rPr>
              <w:t>….</w:t>
            </w:r>
            <w:r w:rsidR="001E4A23" w:rsidRPr="00BC0FCE">
              <w:rPr>
                <w:rFonts w:ascii="Trebuchet MS" w:hAnsi="Trebuchet MS"/>
                <w:lang w:val="bg-BG"/>
              </w:rPr>
              <w:t>…………………………</w:t>
            </w:r>
          </w:p>
          <w:p w:rsidR="001E4A23" w:rsidRPr="00BC0FCE" w:rsidRDefault="001E4A23" w:rsidP="00296A24">
            <w:pPr>
              <w:jc w:val="center"/>
              <w:rPr>
                <w:rFonts w:ascii="Trebuchet MS" w:hAnsi="Trebuchet MS"/>
                <w:lang w:val="bg-BG"/>
              </w:rPr>
            </w:pPr>
          </w:p>
        </w:tc>
        <w:tc>
          <w:tcPr>
            <w:tcW w:w="5414" w:type="dxa"/>
            <w:vAlign w:val="center"/>
          </w:tcPr>
          <w:p w:rsidR="001E4A23" w:rsidRPr="00BC0FCE" w:rsidRDefault="001E4A23" w:rsidP="002F4A25">
            <w:pPr>
              <w:jc w:val="right"/>
              <w:rPr>
                <w:rFonts w:ascii="Trebuchet MS" w:hAnsi="Trebuchet MS"/>
                <w:b/>
                <w:lang w:val="bg-BG"/>
              </w:rPr>
            </w:pPr>
            <w:r w:rsidRPr="00BC0FCE">
              <w:rPr>
                <w:rFonts w:ascii="Trebuchet MS" w:hAnsi="Trebuchet MS"/>
                <w:b/>
                <w:lang w:val="bg-BG"/>
              </w:rPr>
              <w:t>За ИЗПЪЛНИТЕЛЯ</w:t>
            </w:r>
          </w:p>
          <w:p w:rsidR="001E4A23" w:rsidRPr="00BC0FCE" w:rsidRDefault="002F4A25" w:rsidP="002F4A25">
            <w:pPr>
              <w:jc w:val="right"/>
              <w:rPr>
                <w:rFonts w:ascii="Trebuchet MS" w:hAnsi="Trebuchet MS"/>
                <w:lang w:val="bg-BG"/>
              </w:rPr>
            </w:pPr>
            <w:r>
              <w:rPr>
                <w:rFonts w:ascii="Trebuchet MS" w:hAnsi="Trebuchet MS"/>
                <w:lang w:val="bg-BG"/>
              </w:rPr>
              <w:t xml:space="preserve">              …</w:t>
            </w:r>
            <w:r w:rsidR="001E4A23" w:rsidRPr="00BC0FCE">
              <w:rPr>
                <w:rFonts w:ascii="Trebuchet MS" w:hAnsi="Trebuchet MS"/>
                <w:lang w:val="bg-BG"/>
              </w:rPr>
              <w:t>………………………</w:t>
            </w:r>
            <w:r w:rsidR="001E4A23">
              <w:rPr>
                <w:rFonts w:ascii="Trebuchet MS" w:hAnsi="Trebuchet MS"/>
                <w:lang w:val="bg-BG"/>
              </w:rPr>
              <w:t>…</w:t>
            </w:r>
          </w:p>
        </w:tc>
      </w:tr>
    </w:tbl>
    <w:p w:rsidR="0013079B" w:rsidRPr="00D934AC" w:rsidRDefault="0013079B" w:rsidP="001E4A23">
      <w:pPr>
        <w:rPr>
          <w:rFonts w:ascii="Trebuchet MS" w:hAnsi="Trebuchet MS"/>
          <w:lang w:val="bg-BG"/>
        </w:rPr>
      </w:pPr>
    </w:p>
    <w:sectPr w:rsidR="0013079B" w:rsidRPr="00D934AC" w:rsidSect="0013079B">
      <w:headerReference w:type="default" r:id="rId10"/>
      <w:footerReference w:type="default" r:id="rId11"/>
      <w:pgSz w:w="11906" w:h="16838"/>
      <w:pgMar w:top="1864" w:right="849" w:bottom="1134"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5B" w:rsidRDefault="0057295B" w:rsidP="009D3E0E">
      <w:r>
        <w:separator/>
      </w:r>
    </w:p>
  </w:endnote>
  <w:endnote w:type="continuationSeparator" w:id="0">
    <w:p w:rsidR="0057295B" w:rsidRDefault="0057295B" w:rsidP="009D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24" w:rsidRDefault="00296A24" w:rsidP="009D3E0E">
    <w:pPr>
      <w:pStyle w:val="Footer"/>
      <w:pBdr>
        <w:bottom w:val="single" w:sz="6" w:space="1" w:color="auto"/>
      </w:pBdr>
    </w:pPr>
  </w:p>
  <w:p w:rsidR="00296A24" w:rsidRPr="00D06C56" w:rsidRDefault="00296A24" w:rsidP="0046098B">
    <w:pPr>
      <w:pStyle w:val="Footer"/>
      <w:pBdr>
        <w:bottom w:val="single" w:sz="6" w:space="1" w:color="auto"/>
      </w:pBdr>
      <w:rPr>
        <w:lang w:val="en-US"/>
      </w:rPr>
    </w:pPr>
  </w:p>
  <w:p w:rsidR="00296A24" w:rsidRPr="00BC5B4C" w:rsidRDefault="0057295B" w:rsidP="0046098B">
    <w:pPr>
      <w:pStyle w:val="Footer"/>
      <w:spacing w:line="276" w:lineRule="auto"/>
      <w:jc w:val="center"/>
      <w:rPr>
        <w:rFonts w:ascii="Trebuchet MS" w:hAnsi="Trebuchet MS"/>
        <w:b/>
        <w:color w:val="000000"/>
      </w:rPr>
    </w:pPr>
    <w:hyperlink r:id="rId1" w:history="1">
      <w:r w:rsidR="00296A24" w:rsidRPr="00BC5B4C">
        <w:rPr>
          <w:rStyle w:val="Hyperlink"/>
          <w:rFonts w:ascii="Trebuchet MS" w:hAnsi="Trebuchet MS"/>
          <w:b/>
          <w:color w:val="000000"/>
          <w:u w:val="none"/>
        </w:rPr>
        <w:t>www.cbcromaniabulgaria.eu</w:t>
      </w:r>
    </w:hyperlink>
  </w:p>
  <w:p w:rsidR="00296A24" w:rsidRPr="00D06C56" w:rsidRDefault="00296A24" w:rsidP="0046098B">
    <w:pPr>
      <w:pStyle w:val="Footer"/>
      <w:spacing w:line="276" w:lineRule="auto"/>
      <w:jc w:val="center"/>
      <w:rPr>
        <w:rFonts w:ascii="Trebuchet MS" w:hAnsi="Trebuchet MS"/>
        <w:b/>
        <w:color w:val="000000"/>
        <w:sz w:val="20"/>
        <w:szCs w:val="20"/>
      </w:rPr>
    </w:pPr>
    <w:proofErr w:type="spellStart"/>
    <w:r w:rsidRPr="00D06C56">
      <w:rPr>
        <w:rFonts w:ascii="Trebuchet MS" w:hAnsi="Trebuchet MS"/>
        <w:b/>
        <w:color w:val="000000"/>
        <w:sz w:val="20"/>
        <w:szCs w:val="20"/>
      </w:rPr>
      <w:t>Инвестираме</w:t>
    </w:r>
    <w:proofErr w:type="spellEnd"/>
    <w:r w:rsidRPr="00D06C56">
      <w:rPr>
        <w:rFonts w:ascii="Trebuchet MS" w:hAnsi="Trebuchet MS"/>
        <w:b/>
        <w:color w:val="000000"/>
        <w:sz w:val="20"/>
        <w:szCs w:val="20"/>
      </w:rPr>
      <w:t xml:space="preserve"> </w:t>
    </w:r>
    <w:proofErr w:type="spellStart"/>
    <w:r w:rsidRPr="00D06C56">
      <w:rPr>
        <w:rFonts w:ascii="Trebuchet MS" w:hAnsi="Trebuchet MS"/>
        <w:b/>
        <w:color w:val="000000"/>
        <w:sz w:val="20"/>
        <w:szCs w:val="20"/>
      </w:rPr>
      <w:t>във</w:t>
    </w:r>
    <w:proofErr w:type="spellEnd"/>
    <w:r w:rsidRPr="00D06C56">
      <w:rPr>
        <w:rFonts w:ascii="Trebuchet MS" w:hAnsi="Trebuchet MS"/>
        <w:b/>
        <w:color w:val="000000"/>
        <w:sz w:val="20"/>
        <w:szCs w:val="20"/>
      </w:rPr>
      <w:t xml:space="preserve"> </w:t>
    </w:r>
    <w:proofErr w:type="spellStart"/>
    <w:r w:rsidRPr="00D06C56">
      <w:rPr>
        <w:rFonts w:ascii="Trebuchet MS" w:hAnsi="Trebuchet MS"/>
        <w:b/>
        <w:color w:val="000000"/>
        <w:sz w:val="20"/>
        <w:szCs w:val="20"/>
      </w:rPr>
      <w:t>вашето</w:t>
    </w:r>
    <w:proofErr w:type="spellEnd"/>
    <w:r w:rsidRPr="00D06C56">
      <w:rPr>
        <w:rFonts w:ascii="Trebuchet MS" w:hAnsi="Trebuchet MS"/>
        <w:b/>
        <w:color w:val="000000"/>
        <w:sz w:val="20"/>
        <w:szCs w:val="20"/>
      </w:rPr>
      <w:t xml:space="preserve"> </w:t>
    </w:r>
    <w:proofErr w:type="spellStart"/>
    <w:r w:rsidRPr="00D06C56">
      <w:rPr>
        <w:rFonts w:ascii="Trebuchet MS" w:hAnsi="Trebuchet MS"/>
        <w:b/>
        <w:color w:val="000000"/>
        <w:sz w:val="20"/>
        <w:szCs w:val="20"/>
      </w:rPr>
      <w:t>бъдеще</w:t>
    </w:r>
    <w:proofErr w:type="spellEnd"/>
    <w:r w:rsidRPr="00D06C56">
      <w:rPr>
        <w:rFonts w:ascii="Trebuchet MS" w:hAnsi="Trebuchet MS"/>
        <w:b/>
        <w:color w:val="000000"/>
        <w:sz w:val="20"/>
        <w:szCs w:val="20"/>
      </w:rPr>
      <w:t>!</w:t>
    </w:r>
  </w:p>
  <w:p w:rsidR="00296A24" w:rsidRPr="00BC5B4C" w:rsidRDefault="00296A24" w:rsidP="0046098B">
    <w:pPr>
      <w:pStyle w:val="Footer"/>
      <w:spacing w:line="276" w:lineRule="auto"/>
      <w:jc w:val="center"/>
      <w:rPr>
        <w:rFonts w:ascii="Trebuchet MS" w:hAnsi="Trebuchet MS"/>
        <w:color w:val="000000"/>
        <w:sz w:val="12"/>
        <w:szCs w:val="12"/>
        <w:lang w:val="bg-BG"/>
      </w:rPr>
    </w:pPr>
    <w:r>
      <w:rPr>
        <w:rFonts w:ascii="Trebuchet MS" w:hAnsi="Trebuchet MS"/>
        <w:color w:val="000000"/>
        <w:sz w:val="12"/>
        <w:szCs w:val="12"/>
        <w:lang w:val="bg-BG"/>
      </w:rPr>
      <w:t xml:space="preserve">Програмата за Трансгранично Сътрудничество Румъния-България </w:t>
    </w:r>
    <w:r w:rsidRPr="00BC5B4C">
      <w:rPr>
        <w:rFonts w:ascii="Trebuchet MS" w:hAnsi="Trebuchet MS"/>
        <w:color w:val="000000"/>
        <w:sz w:val="12"/>
        <w:szCs w:val="12"/>
      </w:rPr>
      <w:t xml:space="preserve">2007-2013 </w:t>
    </w:r>
    <w:r>
      <w:rPr>
        <w:rFonts w:ascii="Trebuchet MS" w:hAnsi="Trebuchet MS"/>
        <w:color w:val="000000"/>
        <w:sz w:val="12"/>
        <w:szCs w:val="12"/>
        <w:lang w:val="bg-BG"/>
      </w:rPr>
      <w:t>е съфинансирана от Европейския Съюз чрез Европейския Фонд за Регионално Развитие</w:t>
    </w:r>
  </w:p>
  <w:p w:rsidR="00296A24" w:rsidRPr="00E345CD" w:rsidRDefault="00296A24" w:rsidP="0046098B">
    <w:pPr>
      <w:pStyle w:val="Footer"/>
      <w:spacing w:line="276" w:lineRule="auto"/>
      <w:jc w:val="center"/>
      <w:rPr>
        <w:rFonts w:ascii="Trebuchet MS" w:hAnsi="Trebuchet MS"/>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5B" w:rsidRDefault="0057295B" w:rsidP="009D3E0E">
      <w:r>
        <w:separator/>
      </w:r>
    </w:p>
  </w:footnote>
  <w:footnote w:type="continuationSeparator" w:id="0">
    <w:p w:rsidR="0057295B" w:rsidRDefault="0057295B" w:rsidP="009D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24" w:rsidRDefault="00296A24" w:rsidP="0046098B">
    <w:pPr>
      <w:pStyle w:val="Header"/>
    </w:pPr>
    <w:r>
      <w:t xml:space="preserve">                       </w:t>
    </w:r>
    <w:r>
      <w:rPr>
        <w:noProof/>
        <w:lang w:val="bg-BG" w:eastAsia="bg-BG"/>
      </w:rPr>
      <w:drawing>
        <wp:inline distT="0" distB="0" distL="0" distR="0">
          <wp:extent cx="581025" cy="535751"/>
          <wp:effectExtent l="19050" t="0" r="9525" b="0"/>
          <wp:docPr id="6"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584455" cy="538914"/>
                  </a:xfrm>
                  <a:prstGeom prst="rect">
                    <a:avLst/>
                  </a:prstGeom>
                  <a:noFill/>
                  <a:ln w="9525">
                    <a:noFill/>
                    <a:miter lim="800000"/>
                    <a:headEnd/>
                    <a:tailEnd/>
                  </a:ln>
                </pic:spPr>
              </pic:pic>
            </a:graphicData>
          </a:graphic>
        </wp:inline>
      </w:drawing>
    </w:r>
    <w:r>
      <w:t xml:space="preserve">             </w:t>
    </w:r>
    <w:r>
      <w:rPr>
        <w:noProof/>
        <w:lang w:val="bg-BG" w:eastAsia="bg-BG"/>
      </w:rPr>
      <w:drawing>
        <wp:inline distT="0" distB="0" distL="0" distR="0">
          <wp:extent cx="790575" cy="498062"/>
          <wp:effectExtent l="19050" t="0" r="9525" b="0"/>
          <wp:docPr id="5"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2"/>
                  <a:srcRect/>
                  <a:stretch>
                    <a:fillRect/>
                  </a:stretch>
                </pic:blipFill>
                <pic:spPr bwMode="auto">
                  <a:xfrm>
                    <a:off x="0" y="0"/>
                    <a:ext cx="790575" cy="498062"/>
                  </a:xfrm>
                  <a:prstGeom prst="rect">
                    <a:avLst/>
                  </a:prstGeom>
                  <a:noFill/>
                  <a:ln w="9525">
                    <a:noFill/>
                    <a:miter lim="800000"/>
                    <a:headEnd/>
                    <a:tailEnd/>
                  </a:ln>
                </pic:spPr>
              </pic:pic>
            </a:graphicData>
          </a:graphic>
        </wp:inline>
      </w:drawing>
    </w:r>
    <w:r>
      <w:t xml:space="preserve">            </w:t>
    </w:r>
    <w:r>
      <w:rPr>
        <w:noProof/>
        <w:lang w:val="bg-BG" w:eastAsia="bg-BG"/>
      </w:rPr>
      <w:drawing>
        <wp:inline distT="0" distB="0" distL="0" distR="0">
          <wp:extent cx="781050" cy="523304"/>
          <wp:effectExtent l="1905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3"/>
                  <a:srcRect/>
                  <a:stretch>
                    <a:fillRect/>
                  </a:stretch>
                </pic:blipFill>
                <pic:spPr bwMode="auto">
                  <a:xfrm>
                    <a:off x="0" y="0"/>
                    <a:ext cx="781050" cy="523304"/>
                  </a:xfrm>
                  <a:prstGeom prst="rect">
                    <a:avLst/>
                  </a:prstGeom>
                  <a:noFill/>
                  <a:ln w="9525">
                    <a:noFill/>
                    <a:miter lim="800000"/>
                    <a:headEnd/>
                    <a:tailEnd/>
                  </a:ln>
                </pic:spPr>
              </pic:pic>
            </a:graphicData>
          </a:graphic>
        </wp:inline>
      </w:drawing>
    </w:r>
    <w:r>
      <w:t xml:space="preserve">          </w:t>
    </w:r>
    <w:r>
      <w:rPr>
        <w:noProof/>
        <w:lang w:val="bg-BG" w:eastAsia="bg-BG"/>
      </w:rPr>
      <w:drawing>
        <wp:inline distT="0" distB="0" distL="0" distR="0">
          <wp:extent cx="809625" cy="519509"/>
          <wp:effectExtent l="19050" t="0" r="9525" b="0"/>
          <wp:docPr id="4" name="Picture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4"/>
                  <a:srcRect/>
                  <a:stretch>
                    <a:fillRect/>
                  </a:stretch>
                </pic:blipFill>
                <pic:spPr bwMode="auto">
                  <a:xfrm>
                    <a:off x="0" y="0"/>
                    <a:ext cx="809625" cy="519509"/>
                  </a:xfrm>
                  <a:prstGeom prst="rect">
                    <a:avLst/>
                  </a:prstGeom>
                  <a:noFill/>
                  <a:ln w="9525">
                    <a:noFill/>
                    <a:miter lim="800000"/>
                    <a:headEnd/>
                    <a:tailEnd/>
                  </a:ln>
                </pic:spPr>
              </pic:pic>
            </a:graphicData>
          </a:graphic>
        </wp:inline>
      </w:drawing>
    </w:r>
  </w:p>
  <w:p w:rsidR="00296A24" w:rsidRDefault="00296A24" w:rsidP="00C756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080"/>
    <w:multiLevelType w:val="hybridMultilevel"/>
    <w:tmpl w:val="31A0207C"/>
    <w:lvl w:ilvl="0" w:tplc="5776A8E6">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338"/>
    <w:multiLevelType w:val="hybridMultilevel"/>
    <w:tmpl w:val="3FB43DE2"/>
    <w:lvl w:ilvl="0" w:tplc="4A26FCC8">
      <w:numFmt w:val="bullet"/>
      <w:lvlText w:val="-"/>
      <w:lvlJc w:val="left"/>
      <w:pPr>
        <w:ind w:left="720" w:hanging="360"/>
      </w:pPr>
      <w:rPr>
        <w:rFonts w:ascii="Trebuchet MS" w:eastAsia="Times New Roman" w:hAnsi="Trebuchet MS" w:cs="Arial" w:hint="default"/>
        <w:b/>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16689C"/>
    <w:multiLevelType w:val="hybridMultilevel"/>
    <w:tmpl w:val="4F4CA3D6"/>
    <w:lvl w:ilvl="0" w:tplc="E8DE2A6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0D6CB2"/>
    <w:multiLevelType w:val="hybridMultilevel"/>
    <w:tmpl w:val="534C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57B25"/>
    <w:multiLevelType w:val="multilevel"/>
    <w:tmpl w:val="B0C4E872"/>
    <w:lvl w:ilvl="0">
      <w:start w:val="1"/>
      <w:numFmt w:val="decimal"/>
      <w:lvlText w:val="%1."/>
      <w:lvlJc w:val="left"/>
      <w:pPr>
        <w:ind w:left="1068"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15:restartNumberingAfterBreak="0">
    <w:nsid w:val="1F0D79E6"/>
    <w:multiLevelType w:val="hybridMultilevel"/>
    <w:tmpl w:val="CBC037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6260F9E">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6082F"/>
    <w:multiLevelType w:val="hybridMultilevel"/>
    <w:tmpl w:val="5B1CAACC"/>
    <w:lvl w:ilvl="0" w:tplc="DC507B5C">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23BD34BD"/>
    <w:multiLevelType w:val="hybridMultilevel"/>
    <w:tmpl w:val="DC6A86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270A685E"/>
    <w:multiLevelType w:val="hybridMultilevel"/>
    <w:tmpl w:val="4F4CA3D6"/>
    <w:lvl w:ilvl="0" w:tplc="E8DE2A6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F2783E"/>
    <w:multiLevelType w:val="hybridMultilevel"/>
    <w:tmpl w:val="0D4C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F7C81"/>
    <w:multiLevelType w:val="hybridMultilevel"/>
    <w:tmpl w:val="82A20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6434"/>
    <w:multiLevelType w:val="hybridMultilevel"/>
    <w:tmpl w:val="72967552"/>
    <w:lvl w:ilvl="0" w:tplc="DA0202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E8358BD"/>
    <w:multiLevelType w:val="hybridMultilevel"/>
    <w:tmpl w:val="4A78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D82F0C"/>
    <w:multiLevelType w:val="hybridMultilevel"/>
    <w:tmpl w:val="F8BE5B3C"/>
    <w:lvl w:ilvl="0" w:tplc="66E849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273BD"/>
    <w:multiLevelType w:val="hybridMultilevel"/>
    <w:tmpl w:val="7890B254"/>
    <w:lvl w:ilvl="0" w:tplc="5628C7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767D8"/>
    <w:multiLevelType w:val="hybridMultilevel"/>
    <w:tmpl w:val="4F4CA3D6"/>
    <w:lvl w:ilvl="0" w:tplc="E8DE2A6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ED30EA"/>
    <w:multiLevelType w:val="hybridMultilevel"/>
    <w:tmpl w:val="0F3CC7DA"/>
    <w:lvl w:ilvl="0" w:tplc="042C5618">
      <w:start w:val="1"/>
      <w:numFmt w:val="upperRoman"/>
      <w:suff w:val="space"/>
      <w:lvlText w:val="%1."/>
      <w:lvlJc w:val="right"/>
      <w:pPr>
        <w:ind w:left="72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7" w15:restartNumberingAfterBreak="0">
    <w:nsid w:val="55777648"/>
    <w:multiLevelType w:val="hybridMultilevel"/>
    <w:tmpl w:val="CD0E28B4"/>
    <w:lvl w:ilvl="0" w:tplc="E8325188">
      <w:start w:val="1"/>
      <w:numFmt w:val="decimal"/>
      <w:suff w:val="space"/>
      <w:lvlText w:val="Чл. %1."/>
      <w:lvlJc w:val="left"/>
      <w:pPr>
        <w:ind w:left="3054" w:hanging="360"/>
      </w:pPr>
      <w:rPr>
        <w:rFonts w:hint="default"/>
        <w:b/>
      </w:r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18" w15:restartNumberingAfterBreak="0">
    <w:nsid w:val="591260F4"/>
    <w:multiLevelType w:val="hybridMultilevel"/>
    <w:tmpl w:val="4CD4ED80"/>
    <w:lvl w:ilvl="0" w:tplc="D34EEA26">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5A036272"/>
    <w:multiLevelType w:val="hybridMultilevel"/>
    <w:tmpl w:val="955A36E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D6592"/>
    <w:multiLevelType w:val="hybridMultilevel"/>
    <w:tmpl w:val="98EE9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4211D9B"/>
    <w:multiLevelType w:val="hybridMultilevel"/>
    <w:tmpl w:val="4F4CA3D6"/>
    <w:lvl w:ilvl="0" w:tplc="E8DE2A6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894154"/>
    <w:multiLevelType w:val="hybridMultilevel"/>
    <w:tmpl w:val="71D2E300"/>
    <w:lvl w:ilvl="0" w:tplc="1F28B5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B0E2D"/>
    <w:multiLevelType w:val="hybridMultilevel"/>
    <w:tmpl w:val="C928BAE8"/>
    <w:lvl w:ilvl="0" w:tplc="22962F7A">
      <w:start w:val="5"/>
      <w:numFmt w:val="bullet"/>
      <w:lvlText w:val="-"/>
      <w:lvlJc w:val="left"/>
      <w:pPr>
        <w:tabs>
          <w:tab w:val="num" w:pos="1066"/>
        </w:tabs>
        <w:ind w:left="1066" w:hanging="360"/>
      </w:pPr>
      <w:rPr>
        <w:rFonts w:ascii="Arial" w:eastAsia="Times New Roman" w:hAnsi="Arial" w:cs="Arial" w:hint="default"/>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4" w15:restartNumberingAfterBreak="0">
    <w:nsid w:val="6E186C92"/>
    <w:multiLevelType w:val="hybridMultilevel"/>
    <w:tmpl w:val="4F4CA3D6"/>
    <w:lvl w:ilvl="0" w:tplc="E8DE2A6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A14D7B"/>
    <w:multiLevelType w:val="hybridMultilevel"/>
    <w:tmpl w:val="2BBC2B1A"/>
    <w:lvl w:ilvl="0" w:tplc="F3BC1012">
      <w:start w:val="1"/>
      <w:numFmt w:val="bullet"/>
      <w:lvlText w:val=""/>
      <w:lvlJc w:val="left"/>
      <w:pPr>
        <w:ind w:left="1428" w:hanging="360"/>
      </w:pPr>
      <w:rPr>
        <w:rFonts w:ascii="Wingdings" w:hAnsi="Wingdings" w:hint="default"/>
        <w:sz w:val="2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74187AC7"/>
    <w:multiLevelType w:val="hybridMultilevel"/>
    <w:tmpl w:val="EA52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3C3FC8"/>
    <w:multiLevelType w:val="hybridMultilevel"/>
    <w:tmpl w:val="40C8BCB6"/>
    <w:lvl w:ilvl="0" w:tplc="779C3E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DF18A2"/>
    <w:multiLevelType w:val="hybridMultilevel"/>
    <w:tmpl w:val="4F4CA3D6"/>
    <w:lvl w:ilvl="0" w:tplc="E8DE2A6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2"/>
  </w:num>
  <w:num w:numId="3">
    <w:abstractNumId w:val="19"/>
  </w:num>
  <w:num w:numId="4">
    <w:abstractNumId w:val="23"/>
  </w:num>
  <w:num w:numId="5">
    <w:abstractNumId w:val="13"/>
  </w:num>
  <w:num w:numId="6">
    <w:abstractNumId w:val="26"/>
  </w:num>
  <w:num w:numId="7">
    <w:abstractNumId w:val="12"/>
  </w:num>
  <w:num w:numId="8">
    <w:abstractNumId w:val="20"/>
  </w:num>
  <w:num w:numId="9">
    <w:abstractNumId w:val="14"/>
  </w:num>
  <w:num w:numId="10">
    <w:abstractNumId w:val="0"/>
  </w:num>
  <w:num w:numId="11">
    <w:abstractNumId w:val="1"/>
  </w:num>
  <w:num w:numId="12">
    <w:abstractNumId w:val="25"/>
  </w:num>
  <w:num w:numId="13">
    <w:abstractNumId w:val="11"/>
  </w:num>
  <w:num w:numId="14">
    <w:abstractNumId w:val="4"/>
  </w:num>
  <w:num w:numId="15">
    <w:abstractNumId w:val="18"/>
  </w:num>
  <w:num w:numId="16">
    <w:abstractNumId w:val="7"/>
  </w:num>
  <w:num w:numId="17">
    <w:abstractNumId w:val="6"/>
  </w:num>
  <w:num w:numId="18">
    <w:abstractNumId w:val="17"/>
  </w:num>
  <w:num w:numId="19">
    <w:abstractNumId w:val="16"/>
  </w:num>
  <w:num w:numId="20">
    <w:abstractNumId w:val="8"/>
  </w:num>
  <w:num w:numId="21">
    <w:abstractNumId w:val="21"/>
  </w:num>
  <w:num w:numId="22">
    <w:abstractNumId w:val="24"/>
  </w:num>
  <w:num w:numId="23">
    <w:abstractNumId w:val="15"/>
  </w:num>
  <w:num w:numId="24">
    <w:abstractNumId w:val="3"/>
  </w:num>
  <w:num w:numId="25">
    <w:abstractNumId w:val="2"/>
  </w:num>
  <w:num w:numId="26">
    <w:abstractNumId w:val="9"/>
  </w:num>
  <w:num w:numId="27">
    <w:abstractNumId w:val="28"/>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45"/>
    <w:rsid w:val="0001210C"/>
    <w:rsid w:val="000200D4"/>
    <w:rsid w:val="00035031"/>
    <w:rsid w:val="00037455"/>
    <w:rsid w:val="00037CED"/>
    <w:rsid w:val="00052712"/>
    <w:rsid w:val="00053D25"/>
    <w:rsid w:val="00063BB4"/>
    <w:rsid w:val="00073AAD"/>
    <w:rsid w:val="0008083D"/>
    <w:rsid w:val="00087D89"/>
    <w:rsid w:val="000905CC"/>
    <w:rsid w:val="00092669"/>
    <w:rsid w:val="000A2B7A"/>
    <w:rsid w:val="000D054D"/>
    <w:rsid w:val="000D48B6"/>
    <w:rsid w:val="000D6567"/>
    <w:rsid w:val="000E5B4D"/>
    <w:rsid w:val="000E6C84"/>
    <w:rsid w:val="000F2CF2"/>
    <w:rsid w:val="000F2EE3"/>
    <w:rsid w:val="000F41D0"/>
    <w:rsid w:val="00106522"/>
    <w:rsid w:val="00107987"/>
    <w:rsid w:val="00110946"/>
    <w:rsid w:val="00113C4A"/>
    <w:rsid w:val="001229B9"/>
    <w:rsid w:val="0013079B"/>
    <w:rsid w:val="001342DA"/>
    <w:rsid w:val="0013561B"/>
    <w:rsid w:val="00137FB7"/>
    <w:rsid w:val="00140625"/>
    <w:rsid w:val="0014256F"/>
    <w:rsid w:val="0015257A"/>
    <w:rsid w:val="00153955"/>
    <w:rsid w:val="00153F0C"/>
    <w:rsid w:val="00157E8F"/>
    <w:rsid w:val="00163BF3"/>
    <w:rsid w:val="00171C70"/>
    <w:rsid w:val="001720B5"/>
    <w:rsid w:val="001744AA"/>
    <w:rsid w:val="001755CC"/>
    <w:rsid w:val="00176613"/>
    <w:rsid w:val="00186614"/>
    <w:rsid w:val="00187FE1"/>
    <w:rsid w:val="00191A61"/>
    <w:rsid w:val="001931D7"/>
    <w:rsid w:val="00194115"/>
    <w:rsid w:val="001A12CA"/>
    <w:rsid w:val="001A241C"/>
    <w:rsid w:val="001A335F"/>
    <w:rsid w:val="001A4D61"/>
    <w:rsid w:val="001A5504"/>
    <w:rsid w:val="001B1095"/>
    <w:rsid w:val="001B3872"/>
    <w:rsid w:val="001B54DA"/>
    <w:rsid w:val="001B5D76"/>
    <w:rsid w:val="001B7082"/>
    <w:rsid w:val="001C4CEC"/>
    <w:rsid w:val="001D3762"/>
    <w:rsid w:val="001D638D"/>
    <w:rsid w:val="001E473D"/>
    <w:rsid w:val="001E4A23"/>
    <w:rsid w:val="001F1BF7"/>
    <w:rsid w:val="001F41FA"/>
    <w:rsid w:val="001F7D07"/>
    <w:rsid w:val="00204C12"/>
    <w:rsid w:val="00206B01"/>
    <w:rsid w:val="00216B81"/>
    <w:rsid w:val="0022762E"/>
    <w:rsid w:val="00235E20"/>
    <w:rsid w:val="00241036"/>
    <w:rsid w:val="00246C3D"/>
    <w:rsid w:val="002500AD"/>
    <w:rsid w:val="00253B4D"/>
    <w:rsid w:val="00254C89"/>
    <w:rsid w:val="00255895"/>
    <w:rsid w:val="0026054F"/>
    <w:rsid w:val="00262548"/>
    <w:rsid w:val="002649E0"/>
    <w:rsid w:val="00266914"/>
    <w:rsid w:val="002713A4"/>
    <w:rsid w:val="00296A24"/>
    <w:rsid w:val="002A1723"/>
    <w:rsid w:val="002A198A"/>
    <w:rsid w:val="002A2840"/>
    <w:rsid w:val="002A596B"/>
    <w:rsid w:val="002A600F"/>
    <w:rsid w:val="002A69ED"/>
    <w:rsid w:val="002C5A32"/>
    <w:rsid w:val="002D464D"/>
    <w:rsid w:val="002D4D3E"/>
    <w:rsid w:val="002E4883"/>
    <w:rsid w:val="002F1064"/>
    <w:rsid w:val="002F1B37"/>
    <w:rsid w:val="002F1CF4"/>
    <w:rsid w:val="002F4A25"/>
    <w:rsid w:val="002F55AE"/>
    <w:rsid w:val="002F7858"/>
    <w:rsid w:val="003037C0"/>
    <w:rsid w:val="00304810"/>
    <w:rsid w:val="00305A1F"/>
    <w:rsid w:val="003119B8"/>
    <w:rsid w:val="003219C4"/>
    <w:rsid w:val="00321D7D"/>
    <w:rsid w:val="003278B5"/>
    <w:rsid w:val="00331B6F"/>
    <w:rsid w:val="0033291E"/>
    <w:rsid w:val="0033311A"/>
    <w:rsid w:val="0034064D"/>
    <w:rsid w:val="00353D2C"/>
    <w:rsid w:val="00360DFC"/>
    <w:rsid w:val="0036527E"/>
    <w:rsid w:val="003756D3"/>
    <w:rsid w:val="0038100D"/>
    <w:rsid w:val="003815C1"/>
    <w:rsid w:val="003859E6"/>
    <w:rsid w:val="003910B0"/>
    <w:rsid w:val="003968C3"/>
    <w:rsid w:val="00396C15"/>
    <w:rsid w:val="003976AD"/>
    <w:rsid w:val="003A0035"/>
    <w:rsid w:val="003A3325"/>
    <w:rsid w:val="003A6007"/>
    <w:rsid w:val="003B2F13"/>
    <w:rsid w:val="003C3134"/>
    <w:rsid w:val="003C631F"/>
    <w:rsid w:val="003D1109"/>
    <w:rsid w:val="003D1F89"/>
    <w:rsid w:val="003D7230"/>
    <w:rsid w:val="003E2754"/>
    <w:rsid w:val="003E3FF5"/>
    <w:rsid w:val="003E4B1E"/>
    <w:rsid w:val="003E7314"/>
    <w:rsid w:val="003F0797"/>
    <w:rsid w:val="00404492"/>
    <w:rsid w:val="004111A6"/>
    <w:rsid w:val="004159BE"/>
    <w:rsid w:val="00417054"/>
    <w:rsid w:val="00425CE6"/>
    <w:rsid w:val="004277B7"/>
    <w:rsid w:val="00440110"/>
    <w:rsid w:val="004537C5"/>
    <w:rsid w:val="00453A98"/>
    <w:rsid w:val="00455201"/>
    <w:rsid w:val="00455441"/>
    <w:rsid w:val="004559D2"/>
    <w:rsid w:val="00455BE3"/>
    <w:rsid w:val="004571AB"/>
    <w:rsid w:val="0046098B"/>
    <w:rsid w:val="00463F0F"/>
    <w:rsid w:val="00465E10"/>
    <w:rsid w:val="00480118"/>
    <w:rsid w:val="00482E29"/>
    <w:rsid w:val="00482F58"/>
    <w:rsid w:val="00485D44"/>
    <w:rsid w:val="0048610B"/>
    <w:rsid w:val="004964F2"/>
    <w:rsid w:val="00496BA8"/>
    <w:rsid w:val="004A3B08"/>
    <w:rsid w:val="004A411D"/>
    <w:rsid w:val="004C2CF6"/>
    <w:rsid w:val="004F2285"/>
    <w:rsid w:val="004F28F7"/>
    <w:rsid w:val="004F46D0"/>
    <w:rsid w:val="005105D8"/>
    <w:rsid w:val="00513E66"/>
    <w:rsid w:val="00516743"/>
    <w:rsid w:val="00517393"/>
    <w:rsid w:val="005244A9"/>
    <w:rsid w:val="00531966"/>
    <w:rsid w:val="005356F5"/>
    <w:rsid w:val="00535ED3"/>
    <w:rsid w:val="005428C7"/>
    <w:rsid w:val="00551B07"/>
    <w:rsid w:val="00555C7E"/>
    <w:rsid w:val="00560179"/>
    <w:rsid w:val="00566C4C"/>
    <w:rsid w:val="00567DFF"/>
    <w:rsid w:val="005711E3"/>
    <w:rsid w:val="0057295B"/>
    <w:rsid w:val="00576D1A"/>
    <w:rsid w:val="00585F3F"/>
    <w:rsid w:val="0058630C"/>
    <w:rsid w:val="005867D5"/>
    <w:rsid w:val="005908A4"/>
    <w:rsid w:val="00591104"/>
    <w:rsid w:val="005A127E"/>
    <w:rsid w:val="005B212E"/>
    <w:rsid w:val="005B4F9E"/>
    <w:rsid w:val="005B7C0F"/>
    <w:rsid w:val="005C152C"/>
    <w:rsid w:val="005D09B0"/>
    <w:rsid w:val="005E0A6B"/>
    <w:rsid w:val="005E210E"/>
    <w:rsid w:val="005E553F"/>
    <w:rsid w:val="005F256D"/>
    <w:rsid w:val="005F7389"/>
    <w:rsid w:val="006063E6"/>
    <w:rsid w:val="00606A8B"/>
    <w:rsid w:val="006072BB"/>
    <w:rsid w:val="00607B7C"/>
    <w:rsid w:val="0061165D"/>
    <w:rsid w:val="00626994"/>
    <w:rsid w:val="0064143F"/>
    <w:rsid w:val="00646AD4"/>
    <w:rsid w:val="00650F74"/>
    <w:rsid w:val="00652B47"/>
    <w:rsid w:val="00661D35"/>
    <w:rsid w:val="0067535B"/>
    <w:rsid w:val="006755B2"/>
    <w:rsid w:val="006865CE"/>
    <w:rsid w:val="006A0F7D"/>
    <w:rsid w:val="006A7E5A"/>
    <w:rsid w:val="006B34EE"/>
    <w:rsid w:val="006C2047"/>
    <w:rsid w:val="006C5FCB"/>
    <w:rsid w:val="006C75D9"/>
    <w:rsid w:val="006D0479"/>
    <w:rsid w:val="006E3C41"/>
    <w:rsid w:val="00700EA0"/>
    <w:rsid w:val="00705529"/>
    <w:rsid w:val="007068E7"/>
    <w:rsid w:val="00706E58"/>
    <w:rsid w:val="00707B14"/>
    <w:rsid w:val="00711011"/>
    <w:rsid w:val="00717E68"/>
    <w:rsid w:val="00725132"/>
    <w:rsid w:val="0072579A"/>
    <w:rsid w:val="00725FCD"/>
    <w:rsid w:val="00745A4D"/>
    <w:rsid w:val="007511C3"/>
    <w:rsid w:val="00767B20"/>
    <w:rsid w:val="00772E9A"/>
    <w:rsid w:val="00777934"/>
    <w:rsid w:val="007846E0"/>
    <w:rsid w:val="00786C73"/>
    <w:rsid w:val="00794E8F"/>
    <w:rsid w:val="00796442"/>
    <w:rsid w:val="00796CAC"/>
    <w:rsid w:val="007B419B"/>
    <w:rsid w:val="007B6058"/>
    <w:rsid w:val="007B61E4"/>
    <w:rsid w:val="007B6F78"/>
    <w:rsid w:val="007B7BAF"/>
    <w:rsid w:val="007C1356"/>
    <w:rsid w:val="007C2AF3"/>
    <w:rsid w:val="007C3930"/>
    <w:rsid w:val="007C4659"/>
    <w:rsid w:val="007C54CB"/>
    <w:rsid w:val="007C705E"/>
    <w:rsid w:val="007D0F56"/>
    <w:rsid w:val="007D1C93"/>
    <w:rsid w:val="007D50B3"/>
    <w:rsid w:val="007D5218"/>
    <w:rsid w:val="007D7958"/>
    <w:rsid w:val="007E04F4"/>
    <w:rsid w:val="007E0DB2"/>
    <w:rsid w:val="007E2F9C"/>
    <w:rsid w:val="007E6EBA"/>
    <w:rsid w:val="007E7458"/>
    <w:rsid w:val="007F0BED"/>
    <w:rsid w:val="007F10A0"/>
    <w:rsid w:val="007F28F4"/>
    <w:rsid w:val="00803094"/>
    <w:rsid w:val="008243AA"/>
    <w:rsid w:val="008316A1"/>
    <w:rsid w:val="00840FAC"/>
    <w:rsid w:val="00842A57"/>
    <w:rsid w:val="008444B0"/>
    <w:rsid w:val="00847EED"/>
    <w:rsid w:val="00861BDE"/>
    <w:rsid w:val="00863D6E"/>
    <w:rsid w:val="00877BE8"/>
    <w:rsid w:val="00880E4C"/>
    <w:rsid w:val="00883CA7"/>
    <w:rsid w:val="00887B36"/>
    <w:rsid w:val="008904B8"/>
    <w:rsid w:val="0089074C"/>
    <w:rsid w:val="00896D79"/>
    <w:rsid w:val="008A2ECD"/>
    <w:rsid w:val="008B227A"/>
    <w:rsid w:val="008B279C"/>
    <w:rsid w:val="008B4BEC"/>
    <w:rsid w:val="008B4E7B"/>
    <w:rsid w:val="008C28AC"/>
    <w:rsid w:val="008C53FD"/>
    <w:rsid w:val="008D6B64"/>
    <w:rsid w:val="008E0977"/>
    <w:rsid w:val="008E1C24"/>
    <w:rsid w:val="008E2B39"/>
    <w:rsid w:val="008F4D14"/>
    <w:rsid w:val="009023F5"/>
    <w:rsid w:val="00906CD3"/>
    <w:rsid w:val="009103C5"/>
    <w:rsid w:val="00913E0F"/>
    <w:rsid w:val="00917393"/>
    <w:rsid w:val="00920BDF"/>
    <w:rsid w:val="00933523"/>
    <w:rsid w:val="009411AE"/>
    <w:rsid w:val="00947DE9"/>
    <w:rsid w:val="00953FD9"/>
    <w:rsid w:val="00966045"/>
    <w:rsid w:val="00966778"/>
    <w:rsid w:val="00970AE5"/>
    <w:rsid w:val="00984F94"/>
    <w:rsid w:val="009901C1"/>
    <w:rsid w:val="00990C6E"/>
    <w:rsid w:val="009943D0"/>
    <w:rsid w:val="0099749A"/>
    <w:rsid w:val="009A04CE"/>
    <w:rsid w:val="009A454D"/>
    <w:rsid w:val="009C0DD1"/>
    <w:rsid w:val="009D3E0E"/>
    <w:rsid w:val="009E2E75"/>
    <w:rsid w:val="009E2EC4"/>
    <w:rsid w:val="009F0497"/>
    <w:rsid w:val="009F29F2"/>
    <w:rsid w:val="009F34EC"/>
    <w:rsid w:val="009F4882"/>
    <w:rsid w:val="00A017B2"/>
    <w:rsid w:val="00A023A9"/>
    <w:rsid w:val="00A03C20"/>
    <w:rsid w:val="00A04AB8"/>
    <w:rsid w:val="00A100B3"/>
    <w:rsid w:val="00A107AF"/>
    <w:rsid w:val="00A1738F"/>
    <w:rsid w:val="00A35F93"/>
    <w:rsid w:val="00A40D84"/>
    <w:rsid w:val="00A44CDE"/>
    <w:rsid w:val="00A52606"/>
    <w:rsid w:val="00A67CD6"/>
    <w:rsid w:val="00A67D53"/>
    <w:rsid w:val="00A70BBE"/>
    <w:rsid w:val="00A70CFC"/>
    <w:rsid w:val="00A73172"/>
    <w:rsid w:val="00A8127F"/>
    <w:rsid w:val="00A83626"/>
    <w:rsid w:val="00A849D6"/>
    <w:rsid w:val="00A92477"/>
    <w:rsid w:val="00A93F59"/>
    <w:rsid w:val="00A95386"/>
    <w:rsid w:val="00A974C1"/>
    <w:rsid w:val="00AA3B7C"/>
    <w:rsid w:val="00AA4F00"/>
    <w:rsid w:val="00AB0EFA"/>
    <w:rsid w:val="00AB2062"/>
    <w:rsid w:val="00AB41F3"/>
    <w:rsid w:val="00AB736E"/>
    <w:rsid w:val="00AB7563"/>
    <w:rsid w:val="00AE5E66"/>
    <w:rsid w:val="00AE5F48"/>
    <w:rsid w:val="00AF0234"/>
    <w:rsid w:val="00AF1597"/>
    <w:rsid w:val="00AF7E4A"/>
    <w:rsid w:val="00B00F5D"/>
    <w:rsid w:val="00B1039E"/>
    <w:rsid w:val="00B154A1"/>
    <w:rsid w:val="00B20442"/>
    <w:rsid w:val="00B2413B"/>
    <w:rsid w:val="00B262AC"/>
    <w:rsid w:val="00B304C0"/>
    <w:rsid w:val="00B3596D"/>
    <w:rsid w:val="00B411B4"/>
    <w:rsid w:val="00B62A3F"/>
    <w:rsid w:val="00B74182"/>
    <w:rsid w:val="00B76485"/>
    <w:rsid w:val="00B76BDC"/>
    <w:rsid w:val="00B94D82"/>
    <w:rsid w:val="00BA08BB"/>
    <w:rsid w:val="00BB590A"/>
    <w:rsid w:val="00BC0A94"/>
    <w:rsid w:val="00BC3ECF"/>
    <w:rsid w:val="00BC480E"/>
    <w:rsid w:val="00BC49C0"/>
    <w:rsid w:val="00BC6099"/>
    <w:rsid w:val="00BC7D3B"/>
    <w:rsid w:val="00BD0D31"/>
    <w:rsid w:val="00BE16AE"/>
    <w:rsid w:val="00BE4122"/>
    <w:rsid w:val="00BE4EE1"/>
    <w:rsid w:val="00BE6EE7"/>
    <w:rsid w:val="00BF302A"/>
    <w:rsid w:val="00C0084C"/>
    <w:rsid w:val="00C02F04"/>
    <w:rsid w:val="00C138F6"/>
    <w:rsid w:val="00C15D7B"/>
    <w:rsid w:val="00C16C97"/>
    <w:rsid w:val="00C23B2A"/>
    <w:rsid w:val="00C252F3"/>
    <w:rsid w:val="00C258A2"/>
    <w:rsid w:val="00C300C6"/>
    <w:rsid w:val="00C31142"/>
    <w:rsid w:val="00C332A1"/>
    <w:rsid w:val="00C33E51"/>
    <w:rsid w:val="00C352A7"/>
    <w:rsid w:val="00C35904"/>
    <w:rsid w:val="00C46608"/>
    <w:rsid w:val="00C55CFE"/>
    <w:rsid w:val="00C634BC"/>
    <w:rsid w:val="00C756C3"/>
    <w:rsid w:val="00C962FC"/>
    <w:rsid w:val="00CB160A"/>
    <w:rsid w:val="00CC03A2"/>
    <w:rsid w:val="00CC4A04"/>
    <w:rsid w:val="00CC7D81"/>
    <w:rsid w:val="00CD7619"/>
    <w:rsid w:val="00D04B40"/>
    <w:rsid w:val="00D21B95"/>
    <w:rsid w:val="00D40F88"/>
    <w:rsid w:val="00D5018D"/>
    <w:rsid w:val="00D54A56"/>
    <w:rsid w:val="00D56650"/>
    <w:rsid w:val="00D70407"/>
    <w:rsid w:val="00D750DF"/>
    <w:rsid w:val="00D7546A"/>
    <w:rsid w:val="00D82AF8"/>
    <w:rsid w:val="00D850FF"/>
    <w:rsid w:val="00D86637"/>
    <w:rsid w:val="00D901DF"/>
    <w:rsid w:val="00D934AC"/>
    <w:rsid w:val="00D94FFF"/>
    <w:rsid w:val="00DA5911"/>
    <w:rsid w:val="00DA7471"/>
    <w:rsid w:val="00DB3857"/>
    <w:rsid w:val="00DC3D40"/>
    <w:rsid w:val="00DD1745"/>
    <w:rsid w:val="00DD5A19"/>
    <w:rsid w:val="00DD5A7D"/>
    <w:rsid w:val="00DE04EE"/>
    <w:rsid w:val="00DE644B"/>
    <w:rsid w:val="00DF54A5"/>
    <w:rsid w:val="00E0166C"/>
    <w:rsid w:val="00E05205"/>
    <w:rsid w:val="00E15ACE"/>
    <w:rsid w:val="00E169D1"/>
    <w:rsid w:val="00E25CB8"/>
    <w:rsid w:val="00E331FD"/>
    <w:rsid w:val="00E345CD"/>
    <w:rsid w:val="00E36752"/>
    <w:rsid w:val="00E40D2E"/>
    <w:rsid w:val="00E43605"/>
    <w:rsid w:val="00E52021"/>
    <w:rsid w:val="00E57461"/>
    <w:rsid w:val="00E64431"/>
    <w:rsid w:val="00E73107"/>
    <w:rsid w:val="00E757F9"/>
    <w:rsid w:val="00E90BD3"/>
    <w:rsid w:val="00E96BD0"/>
    <w:rsid w:val="00EA46A5"/>
    <w:rsid w:val="00EB4CBF"/>
    <w:rsid w:val="00EC32F7"/>
    <w:rsid w:val="00EC554F"/>
    <w:rsid w:val="00EC60BE"/>
    <w:rsid w:val="00EC66FA"/>
    <w:rsid w:val="00ED7545"/>
    <w:rsid w:val="00EE7D51"/>
    <w:rsid w:val="00F10195"/>
    <w:rsid w:val="00F12901"/>
    <w:rsid w:val="00F22C77"/>
    <w:rsid w:val="00F24AF5"/>
    <w:rsid w:val="00F2563C"/>
    <w:rsid w:val="00F26C98"/>
    <w:rsid w:val="00F366C4"/>
    <w:rsid w:val="00F404AC"/>
    <w:rsid w:val="00F41508"/>
    <w:rsid w:val="00F4399F"/>
    <w:rsid w:val="00F45E2A"/>
    <w:rsid w:val="00F5122D"/>
    <w:rsid w:val="00F51952"/>
    <w:rsid w:val="00F51F46"/>
    <w:rsid w:val="00F665CA"/>
    <w:rsid w:val="00F750D4"/>
    <w:rsid w:val="00F7535E"/>
    <w:rsid w:val="00F75B2A"/>
    <w:rsid w:val="00F77607"/>
    <w:rsid w:val="00F80886"/>
    <w:rsid w:val="00F92D37"/>
    <w:rsid w:val="00F93535"/>
    <w:rsid w:val="00F95D55"/>
    <w:rsid w:val="00F97AFF"/>
    <w:rsid w:val="00FA1021"/>
    <w:rsid w:val="00FA66E5"/>
    <w:rsid w:val="00FC19AA"/>
    <w:rsid w:val="00FC3185"/>
    <w:rsid w:val="00FC35D8"/>
    <w:rsid w:val="00FC36B7"/>
    <w:rsid w:val="00FC58EF"/>
    <w:rsid w:val="00FD289E"/>
    <w:rsid w:val="00FE1B23"/>
    <w:rsid w:val="00FE58FD"/>
    <w:rsid w:val="00FF0716"/>
    <w:rsid w:val="00FF65A6"/>
    <w:rsid w:val="00FF76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974FD1-049B-4EAF-9B9E-B16F6F6D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58"/>
    <w:rPr>
      <w:sz w:val="24"/>
      <w:szCs w:val="24"/>
      <w:lang w:val="en-GB" w:eastAsia="ro-RO"/>
    </w:rPr>
  </w:style>
  <w:style w:type="paragraph" w:styleId="Heading1">
    <w:name w:val="heading 1"/>
    <w:basedOn w:val="Normal"/>
    <w:next w:val="Normal"/>
    <w:link w:val="Heading1Char"/>
    <w:qFormat/>
    <w:rsid w:val="0013079B"/>
    <w:pPr>
      <w:keepNext/>
      <w:overflowPunct w:val="0"/>
      <w:autoSpaceDE w:val="0"/>
      <w:autoSpaceDN w:val="0"/>
      <w:adjustRightInd w:val="0"/>
      <w:jc w:val="center"/>
      <w:textAlignment w:val="baseline"/>
      <w:outlineLvl w:val="0"/>
    </w:pPr>
    <w:rPr>
      <w:rFonts w:ascii="Arial" w:hAnsi="Arial"/>
      <w:b/>
      <w:sz w:val="22"/>
      <w:szCs w:val="20"/>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48"/>
    <w:rPr>
      <w:rFonts w:ascii="Tahoma" w:hAnsi="Tahoma" w:cs="Tahoma"/>
      <w:sz w:val="16"/>
      <w:szCs w:val="16"/>
    </w:rPr>
  </w:style>
  <w:style w:type="character" w:styleId="Hyperlink">
    <w:name w:val="Hyperlink"/>
    <w:uiPriority w:val="99"/>
    <w:rsid w:val="00847EED"/>
    <w:rPr>
      <w:color w:val="0000FF"/>
      <w:u w:val="single"/>
    </w:rPr>
  </w:style>
  <w:style w:type="paragraph" w:styleId="HTMLPreformatted">
    <w:name w:val="HTML Preformatted"/>
    <w:basedOn w:val="Normal"/>
    <w:link w:val="HTMLPreformattedChar"/>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ListParagraph">
    <w:name w:val="List Paragraph"/>
    <w:basedOn w:val="Normal"/>
    <w:uiPriority w:val="34"/>
    <w:qFormat/>
    <w:rsid w:val="00206B01"/>
    <w:pPr>
      <w:ind w:left="720"/>
      <w:contextualSpacing/>
    </w:pPr>
  </w:style>
  <w:style w:type="paragraph" w:styleId="Header">
    <w:name w:val="header"/>
    <w:basedOn w:val="Normal"/>
    <w:link w:val="HeaderChar"/>
    <w:uiPriority w:val="99"/>
    <w:rsid w:val="009D3E0E"/>
    <w:pPr>
      <w:tabs>
        <w:tab w:val="center" w:pos="4703"/>
        <w:tab w:val="right" w:pos="9406"/>
      </w:tabs>
    </w:pPr>
  </w:style>
  <w:style w:type="character" w:customStyle="1" w:styleId="HeaderChar">
    <w:name w:val="Header Char"/>
    <w:link w:val="Header"/>
    <w:uiPriority w:val="99"/>
    <w:rsid w:val="009D3E0E"/>
    <w:rPr>
      <w:sz w:val="24"/>
      <w:szCs w:val="24"/>
      <w:lang w:val="ro-RO" w:eastAsia="ro-RO"/>
    </w:rPr>
  </w:style>
  <w:style w:type="paragraph" w:styleId="Footer">
    <w:name w:val="footer"/>
    <w:basedOn w:val="Normal"/>
    <w:link w:val="FooterChar"/>
    <w:uiPriority w:val="99"/>
    <w:rsid w:val="009D3E0E"/>
    <w:pPr>
      <w:tabs>
        <w:tab w:val="center" w:pos="4703"/>
        <w:tab w:val="right" w:pos="9406"/>
      </w:tabs>
    </w:pPr>
  </w:style>
  <w:style w:type="character" w:customStyle="1" w:styleId="FooterChar">
    <w:name w:val="Footer Char"/>
    <w:link w:val="Footer"/>
    <w:uiPriority w:val="99"/>
    <w:rsid w:val="009D3E0E"/>
    <w:rPr>
      <w:sz w:val="24"/>
      <w:szCs w:val="24"/>
      <w:lang w:val="ro-RO" w:eastAsia="ro-RO"/>
    </w:rPr>
  </w:style>
  <w:style w:type="paragraph" w:styleId="PlainText">
    <w:name w:val="Plain Text"/>
    <w:basedOn w:val="Normal"/>
    <w:link w:val="PlainTextChar"/>
    <w:rsid w:val="00262548"/>
    <w:rPr>
      <w:rFonts w:ascii="Courier New" w:hAnsi="Courier New" w:cs="Courier New"/>
      <w:sz w:val="20"/>
      <w:szCs w:val="20"/>
    </w:rPr>
  </w:style>
  <w:style w:type="character" w:customStyle="1" w:styleId="PlainTextChar">
    <w:name w:val="Plain Text Char"/>
    <w:link w:val="PlainText"/>
    <w:rsid w:val="00262548"/>
    <w:rPr>
      <w:rFonts w:ascii="Courier New" w:hAnsi="Courier New" w:cs="Courier New"/>
      <w:lang w:val="ro-RO" w:eastAsia="ro-RO"/>
    </w:rPr>
  </w:style>
  <w:style w:type="paragraph" w:customStyle="1" w:styleId="DefinitionList">
    <w:name w:val="Definition List"/>
    <w:basedOn w:val="Normal"/>
    <w:next w:val="Normal"/>
    <w:uiPriority w:val="99"/>
    <w:rsid w:val="00262548"/>
    <w:pPr>
      <w:autoSpaceDE w:val="0"/>
      <w:autoSpaceDN w:val="0"/>
      <w:adjustRightInd w:val="0"/>
      <w:ind w:left="360"/>
    </w:pPr>
    <w:rPr>
      <w:lang w:val="bg-BG" w:eastAsia="bg-BG"/>
    </w:rPr>
  </w:style>
  <w:style w:type="character" w:customStyle="1" w:styleId="hps">
    <w:name w:val="hps"/>
    <w:basedOn w:val="DefaultParagraphFont"/>
    <w:rsid w:val="006C2047"/>
  </w:style>
  <w:style w:type="character" w:customStyle="1" w:styleId="shorttext">
    <w:name w:val="short_text"/>
    <w:basedOn w:val="DefaultParagraphFont"/>
    <w:rsid w:val="006C2047"/>
  </w:style>
  <w:style w:type="paragraph" w:customStyle="1" w:styleId="Style7">
    <w:name w:val="Style7"/>
    <w:basedOn w:val="Normal"/>
    <w:uiPriority w:val="99"/>
    <w:rsid w:val="00417054"/>
    <w:pPr>
      <w:widowControl w:val="0"/>
      <w:autoSpaceDE w:val="0"/>
      <w:autoSpaceDN w:val="0"/>
      <w:adjustRightInd w:val="0"/>
      <w:spacing w:line="276" w:lineRule="exact"/>
    </w:pPr>
    <w:rPr>
      <w:rFonts w:ascii="Trebuchet MS" w:hAnsi="Trebuchet MS"/>
      <w:lang w:val="bg-BG" w:eastAsia="bg-BG"/>
    </w:rPr>
  </w:style>
  <w:style w:type="character" w:customStyle="1" w:styleId="FontStyle26">
    <w:name w:val="Font Style26"/>
    <w:basedOn w:val="DefaultParagraphFont"/>
    <w:uiPriority w:val="99"/>
    <w:rsid w:val="00417054"/>
    <w:rPr>
      <w:rFonts w:ascii="Trebuchet MS" w:hAnsi="Trebuchet MS" w:cs="Trebuchet MS"/>
      <w:sz w:val="24"/>
      <w:szCs w:val="24"/>
    </w:rPr>
  </w:style>
  <w:style w:type="character" w:customStyle="1" w:styleId="Heading1Char">
    <w:name w:val="Heading 1 Char"/>
    <w:basedOn w:val="DefaultParagraphFont"/>
    <w:link w:val="Heading1"/>
    <w:rsid w:val="0013079B"/>
    <w:rPr>
      <w:rFonts w:ascii="Arial" w:hAnsi="Arial"/>
      <w:b/>
      <w:sz w:val="22"/>
      <w:lang w:eastAsia="en-US"/>
    </w:rPr>
  </w:style>
  <w:style w:type="paragraph" w:styleId="BodyText">
    <w:name w:val="Body Text"/>
    <w:basedOn w:val="Normal"/>
    <w:link w:val="BodyTextChar"/>
    <w:rsid w:val="0013079B"/>
    <w:pPr>
      <w:jc w:val="center"/>
    </w:pPr>
    <w:rPr>
      <w:rFonts w:ascii="Garamond" w:hAnsi="Garamond"/>
      <w:i/>
      <w:szCs w:val="20"/>
      <w:lang w:val="en-US" w:eastAsia="en-US"/>
    </w:rPr>
  </w:style>
  <w:style w:type="character" w:customStyle="1" w:styleId="BodyTextChar">
    <w:name w:val="Body Text Char"/>
    <w:basedOn w:val="DefaultParagraphFont"/>
    <w:link w:val="BodyText"/>
    <w:rsid w:val="0013079B"/>
    <w:rPr>
      <w:rFonts w:ascii="Garamond" w:hAnsi="Garamond"/>
      <w:i/>
      <w:sz w:val="24"/>
      <w:lang w:val="en-US" w:eastAsia="en-US"/>
    </w:rPr>
  </w:style>
  <w:style w:type="character" w:styleId="CommentReference">
    <w:name w:val="annotation reference"/>
    <w:rsid w:val="00C258A2"/>
    <w:rPr>
      <w:sz w:val="16"/>
      <w:szCs w:val="16"/>
    </w:rPr>
  </w:style>
  <w:style w:type="paragraph" w:styleId="CommentText">
    <w:name w:val="annotation text"/>
    <w:basedOn w:val="Normal"/>
    <w:link w:val="CommentTextChar"/>
    <w:rsid w:val="00C258A2"/>
    <w:rPr>
      <w:rFonts w:ascii="HebarU" w:hAnsi="HebarU"/>
      <w:sz w:val="20"/>
      <w:szCs w:val="20"/>
      <w:lang w:val="bg-BG"/>
    </w:rPr>
  </w:style>
  <w:style w:type="character" w:customStyle="1" w:styleId="CommentTextChar">
    <w:name w:val="Comment Text Char"/>
    <w:basedOn w:val="DefaultParagraphFont"/>
    <w:link w:val="CommentText"/>
    <w:rsid w:val="00C258A2"/>
    <w:rPr>
      <w:rFonts w:ascii="HebarU" w:hAnsi="Heba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50918">
      <w:bodyDiv w:val="1"/>
      <w:marLeft w:val="0"/>
      <w:marRight w:val="0"/>
      <w:marTop w:val="0"/>
      <w:marBottom w:val="0"/>
      <w:divBdr>
        <w:top w:val="none" w:sz="0" w:space="0" w:color="auto"/>
        <w:left w:val="none" w:sz="0" w:space="0" w:color="auto"/>
        <w:bottom w:val="none" w:sz="0" w:space="0" w:color="auto"/>
        <w:right w:val="none" w:sz="0" w:space="0" w:color="auto"/>
      </w:divBdr>
      <w:divsChild>
        <w:div w:id="764351334">
          <w:marLeft w:val="0"/>
          <w:marRight w:val="0"/>
          <w:marTop w:val="0"/>
          <w:marBottom w:val="0"/>
          <w:divBdr>
            <w:top w:val="none" w:sz="0" w:space="0" w:color="auto"/>
            <w:left w:val="none" w:sz="0" w:space="0" w:color="auto"/>
            <w:bottom w:val="none" w:sz="0" w:space="0" w:color="auto"/>
            <w:right w:val="none" w:sz="0" w:space="0" w:color="auto"/>
          </w:divBdr>
        </w:div>
        <w:div w:id="1150516136">
          <w:marLeft w:val="0"/>
          <w:marRight w:val="0"/>
          <w:marTop w:val="0"/>
          <w:marBottom w:val="0"/>
          <w:divBdr>
            <w:top w:val="none" w:sz="0" w:space="0" w:color="auto"/>
            <w:left w:val="none" w:sz="0" w:space="0" w:color="auto"/>
            <w:bottom w:val="none" w:sz="0" w:space="0" w:color="auto"/>
            <w:right w:val="none" w:sz="0" w:space="0" w:color="auto"/>
          </w:divBdr>
        </w:div>
        <w:div w:id="125971112">
          <w:marLeft w:val="0"/>
          <w:marRight w:val="0"/>
          <w:marTop w:val="0"/>
          <w:marBottom w:val="0"/>
          <w:divBdr>
            <w:top w:val="none" w:sz="0" w:space="0" w:color="auto"/>
            <w:left w:val="none" w:sz="0" w:space="0" w:color="auto"/>
            <w:bottom w:val="none" w:sz="0" w:space="0" w:color="auto"/>
            <w:right w:val="none" w:sz="0" w:space="0" w:color="auto"/>
          </w:divBdr>
        </w:div>
        <w:div w:id="11881193">
          <w:marLeft w:val="0"/>
          <w:marRight w:val="0"/>
          <w:marTop w:val="0"/>
          <w:marBottom w:val="0"/>
          <w:divBdr>
            <w:top w:val="none" w:sz="0" w:space="0" w:color="auto"/>
            <w:left w:val="none" w:sz="0" w:space="0" w:color="auto"/>
            <w:bottom w:val="none" w:sz="0" w:space="0" w:color="auto"/>
            <w:right w:val="none" w:sz="0" w:space="0" w:color="auto"/>
          </w:divBdr>
        </w:div>
        <w:div w:id="1998344382">
          <w:marLeft w:val="0"/>
          <w:marRight w:val="0"/>
          <w:marTop w:val="0"/>
          <w:marBottom w:val="0"/>
          <w:divBdr>
            <w:top w:val="none" w:sz="0" w:space="0" w:color="auto"/>
            <w:left w:val="none" w:sz="0" w:space="0" w:color="auto"/>
            <w:bottom w:val="none" w:sz="0" w:space="0" w:color="auto"/>
            <w:right w:val="none" w:sz="0" w:space="0" w:color="auto"/>
          </w:divBdr>
        </w:div>
        <w:div w:id="922102514">
          <w:marLeft w:val="0"/>
          <w:marRight w:val="0"/>
          <w:marTop w:val="0"/>
          <w:marBottom w:val="0"/>
          <w:divBdr>
            <w:top w:val="none" w:sz="0" w:space="0" w:color="auto"/>
            <w:left w:val="none" w:sz="0" w:space="0" w:color="auto"/>
            <w:bottom w:val="none" w:sz="0" w:space="0" w:color="auto"/>
            <w:right w:val="none" w:sz="0" w:space="0" w:color="auto"/>
          </w:divBdr>
        </w:div>
      </w:divsChild>
    </w:div>
    <w:div w:id="411977185">
      <w:bodyDiv w:val="1"/>
      <w:marLeft w:val="0"/>
      <w:marRight w:val="0"/>
      <w:marTop w:val="0"/>
      <w:marBottom w:val="0"/>
      <w:divBdr>
        <w:top w:val="none" w:sz="0" w:space="0" w:color="auto"/>
        <w:left w:val="none" w:sz="0" w:space="0" w:color="auto"/>
        <w:bottom w:val="none" w:sz="0" w:space="0" w:color="auto"/>
        <w:right w:val="none" w:sz="0" w:space="0" w:color="auto"/>
      </w:divBdr>
    </w:div>
    <w:div w:id="762917267">
      <w:bodyDiv w:val="1"/>
      <w:marLeft w:val="0"/>
      <w:marRight w:val="0"/>
      <w:marTop w:val="0"/>
      <w:marBottom w:val="0"/>
      <w:divBdr>
        <w:top w:val="none" w:sz="0" w:space="0" w:color="auto"/>
        <w:left w:val="none" w:sz="0" w:space="0" w:color="auto"/>
        <w:bottom w:val="none" w:sz="0" w:space="0" w:color="auto"/>
        <w:right w:val="none" w:sz="0" w:space="0" w:color="auto"/>
      </w:divBdr>
      <w:divsChild>
        <w:div w:id="1122192980">
          <w:marLeft w:val="0"/>
          <w:marRight w:val="0"/>
          <w:marTop w:val="0"/>
          <w:marBottom w:val="0"/>
          <w:divBdr>
            <w:top w:val="none" w:sz="0" w:space="0" w:color="auto"/>
            <w:left w:val="none" w:sz="0" w:space="0" w:color="auto"/>
            <w:bottom w:val="none" w:sz="0" w:space="0" w:color="auto"/>
            <w:right w:val="none" w:sz="0" w:space="0" w:color="auto"/>
          </w:divBdr>
        </w:div>
        <w:div w:id="2119133820">
          <w:marLeft w:val="0"/>
          <w:marRight w:val="0"/>
          <w:marTop w:val="0"/>
          <w:marBottom w:val="0"/>
          <w:divBdr>
            <w:top w:val="none" w:sz="0" w:space="0" w:color="auto"/>
            <w:left w:val="none" w:sz="0" w:space="0" w:color="auto"/>
            <w:bottom w:val="none" w:sz="0" w:space="0" w:color="auto"/>
            <w:right w:val="none" w:sz="0" w:space="0" w:color="auto"/>
          </w:divBdr>
        </w:div>
        <w:div w:id="1042636811">
          <w:marLeft w:val="0"/>
          <w:marRight w:val="0"/>
          <w:marTop w:val="0"/>
          <w:marBottom w:val="0"/>
          <w:divBdr>
            <w:top w:val="none" w:sz="0" w:space="0" w:color="auto"/>
            <w:left w:val="none" w:sz="0" w:space="0" w:color="auto"/>
            <w:bottom w:val="none" w:sz="0" w:space="0" w:color="auto"/>
            <w:right w:val="none" w:sz="0" w:space="0" w:color="auto"/>
          </w:divBdr>
        </w:div>
      </w:divsChild>
    </w:div>
    <w:div w:id="870148712">
      <w:bodyDiv w:val="1"/>
      <w:marLeft w:val="0"/>
      <w:marRight w:val="0"/>
      <w:marTop w:val="0"/>
      <w:marBottom w:val="0"/>
      <w:divBdr>
        <w:top w:val="none" w:sz="0" w:space="0" w:color="auto"/>
        <w:left w:val="none" w:sz="0" w:space="0" w:color="auto"/>
        <w:bottom w:val="none" w:sz="0" w:space="0" w:color="auto"/>
        <w:right w:val="none" w:sz="0" w:space="0" w:color="auto"/>
      </w:divBdr>
      <w:divsChild>
        <w:div w:id="1200820159">
          <w:marLeft w:val="0"/>
          <w:marRight w:val="0"/>
          <w:marTop w:val="0"/>
          <w:marBottom w:val="0"/>
          <w:divBdr>
            <w:top w:val="none" w:sz="0" w:space="0" w:color="auto"/>
            <w:left w:val="none" w:sz="0" w:space="0" w:color="auto"/>
            <w:bottom w:val="none" w:sz="0" w:space="0" w:color="auto"/>
            <w:right w:val="none" w:sz="0" w:space="0" w:color="auto"/>
          </w:divBdr>
        </w:div>
        <w:div w:id="588781678">
          <w:marLeft w:val="0"/>
          <w:marRight w:val="0"/>
          <w:marTop w:val="0"/>
          <w:marBottom w:val="0"/>
          <w:divBdr>
            <w:top w:val="none" w:sz="0" w:space="0" w:color="auto"/>
            <w:left w:val="none" w:sz="0" w:space="0" w:color="auto"/>
            <w:bottom w:val="none" w:sz="0" w:space="0" w:color="auto"/>
            <w:right w:val="none" w:sz="0" w:space="0" w:color="auto"/>
          </w:divBdr>
        </w:div>
        <w:div w:id="1160927984">
          <w:marLeft w:val="0"/>
          <w:marRight w:val="0"/>
          <w:marTop w:val="0"/>
          <w:marBottom w:val="0"/>
          <w:divBdr>
            <w:top w:val="none" w:sz="0" w:space="0" w:color="auto"/>
            <w:left w:val="none" w:sz="0" w:space="0" w:color="auto"/>
            <w:bottom w:val="none" w:sz="0" w:space="0" w:color="auto"/>
            <w:right w:val="none" w:sz="0" w:space="0" w:color="auto"/>
          </w:divBdr>
        </w:div>
        <w:div w:id="1368138132">
          <w:marLeft w:val="0"/>
          <w:marRight w:val="0"/>
          <w:marTop w:val="0"/>
          <w:marBottom w:val="0"/>
          <w:divBdr>
            <w:top w:val="none" w:sz="0" w:space="0" w:color="auto"/>
            <w:left w:val="none" w:sz="0" w:space="0" w:color="auto"/>
            <w:bottom w:val="none" w:sz="0" w:space="0" w:color="auto"/>
            <w:right w:val="none" w:sz="0" w:space="0" w:color="auto"/>
          </w:divBdr>
        </w:div>
        <w:div w:id="1182277201">
          <w:marLeft w:val="0"/>
          <w:marRight w:val="0"/>
          <w:marTop w:val="0"/>
          <w:marBottom w:val="0"/>
          <w:divBdr>
            <w:top w:val="none" w:sz="0" w:space="0" w:color="auto"/>
            <w:left w:val="none" w:sz="0" w:space="0" w:color="auto"/>
            <w:bottom w:val="none" w:sz="0" w:space="0" w:color="auto"/>
            <w:right w:val="none" w:sz="0" w:space="0" w:color="auto"/>
          </w:divBdr>
        </w:div>
        <w:div w:id="751390198">
          <w:marLeft w:val="0"/>
          <w:marRight w:val="0"/>
          <w:marTop w:val="0"/>
          <w:marBottom w:val="0"/>
          <w:divBdr>
            <w:top w:val="none" w:sz="0" w:space="0" w:color="auto"/>
            <w:left w:val="none" w:sz="0" w:space="0" w:color="auto"/>
            <w:bottom w:val="none" w:sz="0" w:space="0" w:color="auto"/>
            <w:right w:val="none" w:sz="0" w:space="0" w:color="auto"/>
          </w:divBdr>
        </w:div>
        <w:div w:id="1964536701">
          <w:marLeft w:val="0"/>
          <w:marRight w:val="0"/>
          <w:marTop w:val="0"/>
          <w:marBottom w:val="0"/>
          <w:divBdr>
            <w:top w:val="none" w:sz="0" w:space="0" w:color="auto"/>
            <w:left w:val="none" w:sz="0" w:space="0" w:color="auto"/>
            <w:bottom w:val="none" w:sz="0" w:space="0" w:color="auto"/>
            <w:right w:val="none" w:sz="0" w:space="0" w:color="auto"/>
          </w:divBdr>
        </w:div>
        <w:div w:id="577597052">
          <w:marLeft w:val="0"/>
          <w:marRight w:val="0"/>
          <w:marTop w:val="0"/>
          <w:marBottom w:val="0"/>
          <w:divBdr>
            <w:top w:val="none" w:sz="0" w:space="0" w:color="auto"/>
            <w:left w:val="none" w:sz="0" w:space="0" w:color="auto"/>
            <w:bottom w:val="none" w:sz="0" w:space="0" w:color="auto"/>
            <w:right w:val="none" w:sz="0" w:space="0" w:color="auto"/>
          </w:divBdr>
        </w:div>
        <w:div w:id="807042851">
          <w:marLeft w:val="0"/>
          <w:marRight w:val="0"/>
          <w:marTop w:val="0"/>
          <w:marBottom w:val="0"/>
          <w:divBdr>
            <w:top w:val="none" w:sz="0" w:space="0" w:color="auto"/>
            <w:left w:val="none" w:sz="0" w:space="0" w:color="auto"/>
            <w:bottom w:val="none" w:sz="0" w:space="0" w:color="auto"/>
            <w:right w:val="none" w:sz="0" w:space="0" w:color="auto"/>
          </w:divBdr>
        </w:div>
        <w:div w:id="464205798">
          <w:marLeft w:val="0"/>
          <w:marRight w:val="0"/>
          <w:marTop w:val="0"/>
          <w:marBottom w:val="0"/>
          <w:divBdr>
            <w:top w:val="none" w:sz="0" w:space="0" w:color="auto"/>
            <w:left w:val="none" w:sz="0" w:space="0" w:color="auto"/>
            <w:bottom w:val="none" w:sz="0" w:space="0" w:color="auto"/>
            <w:right w:val="none" w:sz="0" w:space="0" w:color="auto"/>
          </w:divBdr>
        </w:div>
        <w:div w:id="120273471">
          <w:marLeft w:val="0"/>
          <w:marRight w:val="0"/>
          <w:marTop w:val="0"/>
          <w:marBottom w:val="0"/>
          <w:divBdr>
            <w:top w:val="none" w:sz="0" w:space="0" w:color="auto"/>
            <w:left w:val="none" w:sz="0" w:space="0" w:color="auto"/>
            <w:bottom w:val="none" w:sz="0" w:space="0" w:color="auto"/>
            <w:right w:val="none" w:sz="0" w:space="0" w:color="auto"/>
          </w:divBdr>
        </w:div>
        <w:div w:id="259414248">
          <w:marLeft w:val="0"/>
          <w:marRight w:val="0"/>
          <w:marTop w:val="0"/>
          <w:marBottom w:val="0"/>
          <w:divBdr>
            <w:top w:val="none" w:sz="0" w:space="0" w:color="auto"/>
            <w:left w:val="none" w:sz="0" w:space="0" w:color="auto"/>
            <w:bottom w:val="none" w:sz="0" w:space="0" w:color="auto"/>
            <w:right w:val="none" w:sz="0" w:space="0" w:color="auto"/>
          </w:divBdr>
        </w:div>
        <w:div w:id="1315377339">
          <w:marLeft w:val="0"/>
          <w:marRight w:val="0"/>
          <w:marTop w:val="0"/>
          <w:marBottom w:val="0"/>
          <w:divBdr>
            <w:top w:val="none" w:sz="0" w:space="0" w:color="auto"/>
            <w:left w:val="none" w:sz="0" w:space="0" w:color="auto"/>
            <w:bottom w:val="none" w:sz="0" w:space="0" w:color="auto"/>
            <w:right w:val="none" w:sz="0" w:space="0" w:color="auto"/>
          </w:divBdr>
        </w:div>
        <w:div w:id="1697193945">
          <w:marLeft w:val="0"/>
          <w:marRight w:val="0"/>
          <w:marTop w:val="0"/>
          <w:marBottom w:val="0"/>
          <w:divBdr>
            <w:top w:val="none" w:sz="0" w:space="0" w:color="auto"/>
            <w:left w:val="none" w:sz="0" w:space="0" w:color="auto"/>
            <w:bottom w:val="none" w:sz="0" w:space="0" w:color="auto"/>
            <w:right w:val="none" w:sz="0" w:space="0" w:color="auto"/>
          </w:divBdr>
        </w:div>
        <w:div w:id="1314988292">
          <w:marLeft w:val="0"/>
          <w:marRight w:val="0"/>
          <w:marTop w:val="0"/>
          <w:marBottom w:val="0"/>
          <w:divBdr>
            <w:top w:val="none" w:sz="0" w:space="0" w:color="auto"/>
            <w:left w:val="none" w:sz="0" w:space="0" w:color="auto"/>
            <w:bottom w:val="none" w:sz="0" w:space="0" w:color="auto"/>
            <w:right w:val="none" w:sz="0" w:space="0" w:color="auto"/>
          </w:divBdr>
        </w:div>
        <w:div w:id="666400518">
          <w:marLeft w:val="0"/>
          <w:marRight w:val="0"/>
          <w:marTop w:val="0"/>
          <w:marBottom w:val="0"/>
          <w:divBdr>
            <w:top w:val="none" w:sz="0" w:space="0" w:color="auto"/>
            <w:left w:val="none" w:sz="0" w:space="0" w:color="auto"/>
            <w:bottom w:val="none" w:sz="0" w:space="0" w:color="auto"/>
            <w:right w:val="none" w:sz="0" w:space="0" w:color="auto"/>
          </w:divBdr>
        </w:div>
        <w:div w:id="1493519186">
          <w:marLeft w:val="0"/>
          <w:marRight w:val="0"/>
          <w:marTop w:val="0"/>
          <w:marBottom w:val="0"/>
          <w:divBdr>
            <w:top w:val="none" w:sz="0" w:space="0" w:color="auto"/>
            <w:left w:val="none" w:sz="0" w:space="0" w:color="auto"/>
            <w:bottom w:val="none" w:sz="0" w:space="0" w:color="auto"/>
            <w:right w:val="none" w:sz="0" w:space="0" w:color="auto"/>
          </w:divBdr>
        </w:div>
      </w:divsChild>
    </w:div>
    <w:div w:id="1081752145">
      <w:bodyDiv w:val="1"/>
      <w:marLeft w:val="0"/>
      <w:marRight w:val="0"/>
      <w:marTop w:val="0"/>
      <w:marBottom w:val="0"/>
      <w:divBdr>
        <w:top w:val="none" w:sz="0" w:space="0" w:color="auto"/>
        <w:left w:val="none" w:sz="0" w:space="0" w:color="auto"/>
        <w:bottom w:val="none" w:sz="0" w:space="0" w:color="auto"/>
        <w:right w:val="none" w:sz="0" w:space="0" w:color="auto"/>
      </w:divBdr>
      <w:divsChild>
        <w:div w:id="483665283">
          <w:marLeft w:val="0"/>
          <w:marRight w:val="0"/>
          <w:marTop w:val="0"/>
          <w:marBottom w:val="0"/>
          <w:divBdr>
            <w:top w:val="none" w:sz="0" w:space="0" w:color="auto"/>
            <w:left w:val="none" w:sz="0" w:space="0" w:color="auto"/>
            <w:bottom w:val="none" w:sz="0" w:space="0" w:color="auto"/>
            <w:right w:val="none" w:sz="0" w:space="0" w:color="auto"/>
          </w:divBdr>
        </w:div>
        <w:div w:id="440535065">
          <w:marLeft w:val="0"/>
          <w:marRight w:val="0"/>
          <w:marTop w:val="0"/>
          <w:marBottom w:val="0"/>
          <w:divBdr>
            <w:top w:val="none" w:sz="0" w:space="0" w:color="auto"/>
            <w:left w:val="none" w:sz="0" w:space="0" w:color="auto"/>
            <w:bottom w:val="none" w:sz="0" w:space="0" w:color="auto"/>
            <w:right w:val="none" w:sz="0" w:space="0" w:color="auto"/>
          </w:divBdr>
        </w:div>
        <w:div w:id="1005671479">
          <w:marLeft w:val="0"/>
          <w:marRight w:val="0"/>
          <w:marTop w:val="0"/>
          <w:marBottom w:val="0"/>
          <w:divBdr>
            <w:top w:val="none" w:sz="0" w:space="0" w:color="auto"/>
            <w:left w:val="none" w:sz="0" w:space="0" w:color="auto"/>
            <w:bottom w:val="none" w:sz="0" w:space="0" w:color="auto"/>
            <w:right w:val="none" w:sz="0" w:space="0" w:color="auto"/>
          </w:divBdr>
        </w:div>
        <w:div w:id="1517841053">
          <w:marLeft w:val="0"/>
          <w:marRight w:val="0"/>
          <w:marTop w:val="0"/>
          <w:marBottom w:val="0"/>
          <w:divBdr>
            <w:top w:val="none" w:sz="0" w:space="0" w:color="auto"/>
            <w:left w:val="none" w:sz="0" w:space="0" w:color="auto"/>
            <w:bottom w:val="none" w:sz="0" w:space="0" w:color="auto"/>
            <w:right w:val="none" w:sz="0" w:space="0" w:color="auto"/>
          </w:divBdr>
        </w:div>
        <w:div w:id="1063942310">
          <w:marLeft w:val="0"/>
          <w:marRight w:val="0"/>
          <w:marTop w:val="0"/>
          <w:marBottom w:val="0"/>
          <w:divBdr>
            <w:top w:val="none" w:sz="0" w:space="0" w:color="auto"/>
            <w:left w:val="none" w:sz="0" w:space="0" w:color="auto"/>
            <w:bottom w:val="none" w:sz="0" w:space="0" w:color="auto"/>
            <w:right w:val="none" w:sz="0" w:space="0" w:color="auto"/>
          </w:divBdr>
        </w:div>
        <w:div w:id="704908974">
          <w:marLeft w:val="0"/>
          <w:marRight w:val="0"/>
          <w:marTop w:val="0"/>
          <w:marBottom w:val="0"/>
          <w:divBdr>
            <w:top w:val="none" w:sz="0" w:space="0" w:color="auto"/>
            <w:left w:val="none" w:sz="0" w:space="0" w:color="auto"/>
            <w:bottom w:val="none" w:sz="0" w:space="0" w:color="auto"/>
            <w:right w:val="none" w:sz="0" w:space="0" w:color="auto"/>
          </w:divBdr>
        </w:div>
      </w:divsChild>
    </w:div>
    <w:div w:id="1177423226">
      <w:bodyDiv w:val="1"/>
      <w:marLeft w:val="0"/>
      <w:marRight w:val="0"/>
      <w:marTop w:val="0"/>
      <w:marBottom w:val="0"/>
      <w:divBdr>
        <w:top w:val="none" w:sz="0" w:space="0" w:color="auto"/>
        <w:left w:val="none" w:sz="0" w:space="0" w:color="auto"/>
        <w:bottom w:val="none" w:sz="0" w:space="0" w:color="auto"/>
        <w:right w:val="none" w:sz="0" w:space="0" w:color="auto"/>
      </w:divBdr>
      <w:divsChild>
        <w:div w:id="1200625784">
          <w:marLeft w:val="0"/>
          <w:marRight w:val="0"/>
          <w:marTop w:val="0"/>
          <w:marBottom w:val="0"/>
          <w:divBdr>
            <w:top w:val="none" w:sz="0" w:space="0" w:color="auto"/>
            <w:left w:val="none" w:sz="0" w:space="0" w:color="auto"/>
            <w:bottom w:val="none" w:sz="0" w:space="0" w:color="auto"/>
            <w:right w:val="none" w:sz="0" w:space="0" w:color="auto"/>
          </w:divBdr>
        </w:div>
        <w:div w:id="974027914">
          <w:marLeft w:val="0"/>
          <w:marRight w:val="0"/>
          <w:marTop w:val="0"/>
          <w:marBottom w:val="0"/>
          <w:divBdr>
            <w:top w:val="none" w:sz="0" w:space="0" w:color="auto"/>
            <w:left w:val="none" w:sz="0" w:space="0" w:color="auto"/>
            <w:bottom w:val="none" w:sz="0" w:space="0" w:color="auto"/>
            <w:right w:val="none" w:sz="0" w:space="0" w:color="auto"/>
          </w:divBdr>
        </w:div>
        <w:div w:id="1516963939">
          <w:marLeft w:val="0"/>
          <w:marRight w:val="0"/>
          <w:marTop w:val="0"/>
          <w:marBottom w:val="0"/>
          <w:divBdr>
            <w:top w:val="none" w:sz="0" w:space="0" w:color="auto"/>
            <w:left w:val="none" w:sz="0" w:space="0" w:color="auto"/>
            <w:bottom w:val="none" w:sz="0" w:space="0" w:color="auto"/>
            <w:right w:val="none" w:sz="0" w:space="0" w:color="auto"/>
          </w:divBdr>
        </w:div>
      </w:divsChild>
    </w:div>
    <w:div w:id="1269199748">
      <w:bodyDiv w:val="1"/>
      <w:marLeft w:val="0"/>
      <w:marRight w:val="0"/>
      <w:marTop w:val="0"/>
      <w:marBottom w:val="0"/>
      <w:divBdr>
        <w:top w:val="none" w:sz="0" w:space="0" w:color="auto"/>
        <w:left w:val="none" w:sz="0" w:space="0" w:color="auto"/>
        <w:bottom w:val="none" w:sz="0" w:space="0" w:color="auto"/>
        <w:right w:val="none" w:sz="0" w:space="0" w:color="auto"/>
      </w:divBdr>
    </w:div>
    <w:div w:id="1285189754">
      <w:bodyDiv w:val="1"/>
      <w:marLeft w:val="0"/>
      <w:marRight w:val="0"/>
      <w:marTop w:val="0"/>
      <w:marBottom w:val="0"/>
      <w:divBdr>
        <w:top w:val="none" w:sz="0" w:space="0" w:color="auto"/>
        <w:left w:val="none" w:sz="0" w:space="0" w:color="auto"/>
        <w:bottom w:val="none" w:sz="0" w:space="0" w:color="auto"/>
        <w:right w:val="none" w:sz="0" w:space="0" w:color="auto"/>
      </w:divBdr>
      <w:divsChild>
        <w:div w:id="1154032177">
          <w:marLeft w:val="0"/>
          <w:marRight w:val="0"/>
          <w:marTop w:val="0"/>
          <w:marBottom w:val="0"/>
          <w:divBdr>
            <w:top w:val="none" w:sz="0" w:space="0" w:color="auto"/>
            <w:left w:val="none" w:sz="0" w:space="0" w:color="auto"/>
            <w:bottom w:val="none" w:sz="0" w:space="0" w:color="auto"/>
            <w:right w:val="none" w:sz="0" w:space="0" w:color="auto"/>
          </w:divBdr>
        </w:div>
        <w:div w:id="1368867721">
          <w:marLeft w:val="0"/>
          <w:marRight w:val="0"/>
          <w:marTop w:val="0"/>
          <w:marBottom w:val="0"/>
          <w:divBdr>
            <w:top w:val="none" w:sz="0" w:space="0" w:color="auto"/>
            <w:left w:val="none" w:sz="0" w:space="0" w:color="auto"/>
            <w:bottom w:val="none" w:sz="0" w:space="0" w:color="auto"/>
            <w:right w:val="none" w:sz="0" w:space="0" w:color="auto"/>
          </w:divBdr>
        </w:div>
        <w:div w:id="1823347770">
          <w:marLeft w:val="0"/>
          <w:marRight w:val="0"/>
          <w:marTop w:val="0"/>
          <w:marBottom w:val="0"/>
          <w:divBdr>
            <w:top w:val="none" w:sz="0" w:space="0" w:color="auto"/>
            <w:left w:val="none" w:sz="0" w:space="0" w:color="auto"/>
            <w:bottom w:val="none" w:sz="0" w:space="0" w:color="auto"/>
            <w:right w:val="none" w:sz="0" w:space="0" w:color="auto"/>
          </w:divBdr>
        </w:div>
        <w:div w:id="11808480">
          <w:marLeft w:val="0"/>
          <w:marRight w:val="0"/>
          <w:marTop w:val="0"/>
          <w:marBottom w:val="0"/>
          <w:divBdr>
            <w:top w:val="none" w:sz="0" w:space="0" w:color="auto"/>
            <w:left w:val="none" w:sz="0" w:space="0" w:color="auto"/>
            <w:bottom w:val="none" w:sz="0" w:space="0" w:color="auto"/>
            <w:right w:val="none" w:sz="0" w:space="0" w:color="auto"/>
          </w:divBdr>
        </w:div>
        <w:div w:id="1765225130">
          <w:marLeft w:val="0"/>
          <w:marRight w:val="0"/>
          <w:marTop w:val="0"/>
          <w:marBottom w:val="0"/>
          <w:divBdr>
            <w:top w:val="none" w:sz="0" w:space="0" w:color="auto"/>
            <w:left w:val="none" w:sz="0" w:space="0" w:color="auto"/>
            <w:bottom w:val="none" w:sz="0" w:space="0" w:color="auto"/>
            <w:right w:val="none" w:sz="0" w:space="0" w:color="auto"/>
          </w:divBdr>
        </w:div>
        <w:div w:id="738334462">
          <w:marLeft w:val="0"/>
          <w:marRight w:val="0"/>
          <w:marTop w:val="0"/>
          <w:marBottom w:val="0"/>
          <w:divBdr>
            <w:top w:val="none" w:sz="0" w:space="0" w:color="auto"/>
            <w:left w:val="none" w:sz="0" w:space="0" w:color="auto"/>
            <w:bottom w:val="none" w:sz="0" w:space="0" w:color="auto"/>
            <w:right w:val="none" w:sz="0" w:space="0" w:color="auto"/>
          </w:divBdr>
        </w:div>
        <w:div w:id="628362096">
          <w:marLeft w:val="0"/>
          <w:marRight w:val="0"/>
          <w:marTop w:val="0"/>
          <w:marBottom w:val="0"/>
          <w:divBdr>
            <w:top w:val="none" w:sz="0" w:space="0" w:color="auto"/>
            <w:left w:val="none" w:sz="0" w:space="0" w:color="auto"/>
            <w:bottom w:val="none" w:sz="0" w:space="0" w:color="auto"/>
            <w:right w:val="none" w:sz="0" w:space="0" w:color="auto"/>
          </w:divBdr>
        </w:div>
        <w:div w:id="1581450844">
          <w:marLeft w:val="0"/>
          <w:marRight w:val="0"/>
          <w:marTop w:val="0"/>
          <w:marBottom w:val="0"/>
          <w:divBdr>
            <w:top w:val="none" w:sz="0" w:space="0" w:color="auto"/>
            <w:left w:val="none" w:sz="0" w:space="0" w:color="auto"/>
            <w:bottom w:val="none" w:sz="0" w:space="0" w:color="auto"/>
            <w:right w:val="none" w:sz="0" w:space="0" w:color="auto"/>
          </w:divBdr>
        </w:div>
        <w:div w:id="197621612">
          <w:marLeft w:val="0"/>
          <w:marRight w:val="0"/>
          <w:marTop w:val="0"/>
          <w:marBottom w:val="0"/>
          <w:divBdr>
            <w:top w:val="none" w:sz="0" w:space="0" w:color="auto"/>
            <w:left w:val="none" w:sz="0" w:space="0" w:color="auto"/>
            <w:bottom w:val="none" w:sz="0" w:space="0" w:color="auto"/>
            <w:right w:val="none" w:sz="0" w:space="0" w:color="auto"/>
          </w:divBdr>
        </w:div>
        <w:div w:id="150098312">
          <w:marLeft w:val="0"/>
          <w:marRight w:val="0"/>
          <w:marTop w:val="0"/>
          <w:marBottom w:val="0"/>
          <w:divBdr>
            <w:top w:val="none" w:sz="0" w:space="0" w:color="auto"/>
            <w:left w:val="none" w:sz="0" w:space="0" w:color="auto"/>
            <w:bottom w:val="none" w:sz="0" w:space="0" w:color="auto"/>
            <w:right w:val="none" w:sz="0" w:space="0" w:color="auto"/>
          </w:divBdr>
        </w:div>
        <w:div w:id="1933204048">
          <w:marLeft w:val="0"/>
          <w:marRight w:val="0"/>
          <w:marTop w:val="0"/>
          <w:marBottom w:val="0"/>
          <w:divBdr>
            <w:top w:val="none" w:sz="0" w:space="0" w:color="auto"/>
            <w:left w:val="none" w:sz="0" w:space="0" w:color="auto"/>
            <w:bottom w:val="none" w:sz="0" w:space="0" w:color="auto"/>
            <w:right w:val="none" w:sz="0" w:space="0" w:color="auto"/>
          </w:divBdr>
        </w:div>
        <w:div w:id="1127967826">
          <w:marLeft w:val="0"/>
          <w:marRight w:val="0"/>
          <w:marTop w:val="0"/>
          <w:marBottom w:val="0"/>
          <w:divBdr>
            <w:top w:val="none" w:sz="0" w:space="0" w:color="auto"/>
            <w:left w:val="none" w:sz="0" w:space="0" w:color="auto"/>
            <w:bottom w:val="none" w:sz="0" w:space="0" w:color="auto"/>
            <w:right w:val="none" w:sz="0" w:space="0" w:color="auto"/>
          </w:divBdr>
        </w:div>
        <w:div w:id="550534196">
          <w:marLeft w:val="0"/>
          <w:marRight w:val="0"/>
          <w:marTop w:val="0"/>
          <w:marBottom w:val="0"/>
          <w:divBdr>
            <w:top w:val="none" w:sz="0" w:space="0" w:color="auto"/>
            <w:left w:val="none" w:sz="0" w:space="0" w:color="auto"/>
            <w:bottom w:val="none" w:sz="0" w:space="0" w:color="auto"/>
            <w:right w:val="none" w:sz="0" w:space="0" w:color="auto"/>
          </w:divBdr>
        </w:div>
        <w:div w:id="2055543472">
          <w:marLeft w:val="0"/>
          <w:marRight w:val="0"/>
          <w:marTop w:val="0"/>
          <w:marBottom w:val="0"/>
          <w:divBdr>
            <w:top w:val="none" w:sz="0" w:space="0" w:color="auto"/>
            <w:left w:val="none" w:sz="0" w:space="0" w:color="auto"/>
            <w:bottom w:val="none" w:sz="0" w:space="0" w:color="auto"/>
            <w:right w:val="none" w:sz="0" w:space="0" w:color="auto"/>
          </w:divBdr>
        </w:div>
        <w:div w:id="1895313561">
          <w:marLeft w:val="0"/>
          <w:marRight w:val="0"/>
          <w:marTop w:val="0"/>
          <w:marBottom w:val="0"/>
          <w:divBdr>
            <w:top w:val="none" w:sz="0" w:space="0" w:color="auto"/>
            <w:left w:val="none" w:sz="0" w:space="0" w:color="auto"/>
            <w:bottom w:val="none" w:sz="0" w:space="0" w:color="auto"/>
            <w:right w:val="none" w:sz="0" w:space="0" w:color="auto"/>
          </w:divBdr>
        </w:div>
        <w:div w:id="2119595885">
          <w:marLeft w:val="0"/>
          <w:marRight w:val="0"/>
          <w:marTop w:val="0"/>
          <w:marBottom w:val="0"/>
          <w:divBdr>
            <w:top w:val="none" w:sz="0" w:space="0" w:color="auto"/>
            <w:left w:val="none" w:sz="0" w:space="0" w:color="auto"/>
            <w:bottom w:val="none" w:sz="0" w:space="0" w:color="auto"/>
            <w:right w:val="none" w:sz="0" w:space="0" w:color="auto"/>
          </w:divBdr>
        </w:div>
      </w:divsChild>
    </w:div>
    <w:div w:id="1525822791">
      <w:bodyDiv w:val="1"/>
      <w:marLeft w:val="0"/>
      <w:marRight w:val="0"/>
      <w:marTop w:val="0"/>
      <w:marBottom w:val="0"/>
      <w:divBdr>
        <w:top w:val="none" w:sz="0" w:space="0" w:color="auto"/>
        <w:left w:val="none" w:sz="0" w:space="0" w:color="auto"/>
        <w:bottom w:val="none" w:sz="0" w:space="0" w:color="auto"/>
        <w:right w:val="none" w:sz="0" w:space="0" w:color="auto"/>
      </w:divBdr>
      <w:divsChild>
        <w:div w:id="752823591">
          <w:marLeft w:val="0"/>
          <w:marRight w:val="0"/>
          <w:marTop w:val="0"/>
          <w:marBottom w:val="0"/>
          <w:divBdr>
            <w:top w:val="none" w:sz="0" w:space="0" w:color="auto"/>
            <w:left w:val="none" w:sz="0" w:space="0" w:color="auto"/>
            <w:bottom w:val="none" w:sz="0" w:space="0" w:color="auto"/>
            <w:right w:val="none" w:sz="0" w:space="0" w:color="auto"/>
          </w:divBdr>
        </w:div>
        <w:div w:id="1060177304">
          <w:marLeft w:val="0"/>
          <w:marRight w:val="0"/>
          <w:marTop w:val="0"/>
          <w:marBottom w:val="0"/>
          <w:divBdr>
            <w:top w:val="none" w:sz="0" w:space="0" w:color="auto"/>
            <w:left w:val="none" w:sz="0" w:space="0" w:color="auto"/>
            <w:bottom w:val="none" w:sz="0" w:space="0" w:color="auto"/>
            <w:right w:val="none" w:sz="0" w:space="0" w:color="auto"/>
          </w:divBdr>
        </w:div>
        <w:div w:id="721295438">
          <w:marLeft w:val="0"/>
          <w:marRight w:val="0"/>
          <w:marTop w:val="0"/>
          <w:marBottom w:val="0"/>
          <w:divBdr>
            <w:top w:val="none" w:sz="0" w:space="0" w:color="auto"/>
            <w:left w:val="none" w:sz="0" w:space="0" w:color="auto"/>
            <w:bottom w:val="none" w:sz="0" w:space="0" w:color="auto"/>
            <w:right w:val="none" w:sz="0" w:space="0" w:color="auto"/>
          </w:divBdr>
        </w:div>
        <w:div w:id="17049665">
          <w:marLeft w:val="0"/>
          <w:marRight w:val="0"/>
          <w:marTop w:val="0"/>
          <w:marBottom w:val="0"/>
          <w:divBdr>
            <w:top w:val="none" w:sz="0" w:space="0" w:color="auto"/>
            <w:left w:val="none" w:sz="0" w:space="0" w:color="auto"/>
            <w:bottom w:val="none" w:sz="0" w:space="0" w:color="auto"/>
            <w:right w:val="none" w:sz="0" w:space="0" w:color="auto"/>
          </w:divBdr>
        </w:div>
        <w:div w:id="1553154622">
          <w:marLeft w:val="0"/>
          <w:marRight w:val="0"/>
          <w:marTop w:val="0"/>
          <w:marBottom w:val="0"/>
          <w:divBdr>
            <w:top w:val="none" w:sz="0" w:space="0" w:color="auto"/>
            <w:left w:val="none" w:sz="0" w:space="0" w:color="auto"/>
            <w:bottom w:val="none" w:sz="0" w:space="0" w:color="auto"/>
            <w:right w:val="none" w:sz="0" w:space="0" w:color="auto"/>
          </w:divBdr>
        </w:div>
        <w:div w:id="1487478688">
          <w:marLeft w:val="0"/>
          <w:marRight w:val="0"/>
          <w:marTop w:val="0"/>
          <w:marBottom w:val="0"/>
          <w:divBdr>
            <w:top w:val="none" w:sz="0" w:space="0" w:color="auto"/>
            <w:left w:val="none" w:sz="0" w:space="0" w:color="auto"/>
            <w:bottom w:val="none" w:sz="0" w:space="0" w:color="auto"/>
            <w:right w:val="none" w:sz="0" w:space="0" w:color="auto"/>
          </w:divBdr>
        </w:div>
        <w:div w:id="1271470027">
          <w:marLeft w:val="0"/>
          <w:marRight w:val="0"/>
          <w:marTop w:val="0"/>
          <w:marBottom w:val="0"/>
          <w:divBdr>
            <w:top w:val="none" w:sz="0" w:space="0" w:color="auto"/>
            <w:left w:val="none" w:sz="0" w:space="0" w:color="auto"/>
            <w:bottom w:val="none" w:sz="0" w:space="0" w:color="auto"/>
            <w:right w:val="none" w:sz="0" w:space="0" w:color="auto"/>
          </w:divBdr>
        </w:div>
        <w:div w:id="1295019822">
          <w:marLeft w:val="0"/>
          <w:marRight w:val="0"/>
          <w:marTop w:val="0"/>
          <w:marBottom w:val="0"/>
          <w:divBdr>
            <w:top w:val="none" w:sz="0" w:space="0" w:color="auto"/>
            <w:left w:val="none" w:sz="0" w:space="0" w:color="auto"/>
            <w:bottom w:val="none" w:sz="0" w:space="0" w:color="auto"/>
            <w:right w:val="none" w:sz="0" w:space="0" w:color="auto"/>
          </w:divBdr>
        </w:div>
      </w:divsChild>
    </w:div>
    <w:div w:id="2140494120">
      <w:bodyDiv w:val="1"/>
      <w:marLeft w:val="0"/>
      <w:marRight w:val="0"/>
      <w:marTop w:val="0"/>
      <w:marBottom w:val="0"/>
      <w:divBdr>
        <w:top w:val="none" w:sz="0" w:space="0" w:color="auto"/>
        <w:left w:val="none" w:sz="0" w:space="0" w:color="auto"/>
        <w:bottom w:val="none" w:sz="0" w:space="0" w:color="auto"/>
        <w:right w:val="none" w:sz="0" w:space="0" w:color="auto"/>
      </w:divBdr>
      <w:divsChild>
        <w:div w:id="1825275078">
          <w:marLeft w:val="0"/>
          <w:marRight w:val="0"/>
          <w:marTop w:val="0"/>
          <w:marBottom w:val="0"/>
          <w:divBdr>
            <w:top w:val="none" w:sz="0" w:space="0" w:color="auto"/>
            <w:left w:val="none" w:sz="0" w:space="0" w:color="auto"/>
            <w:bottom w:val="none" w:sz="0" w:space="0" w:color="auto"/>
            <w:right w:val="none" w:sz="0" w:space="0" w:color="auto"/>
          </w:divBdr>
        </w:div>
        <w:div w:id="1504052168">
          <w:marLeft w:val="0"/>
          <w:marRight w:val="0"/>
          <w:marTop w:val="0"/>
          <w:marBottom w:val="0"/>
          <w:divBdr>
            <w:top w:val="none" w:sz="0" w:space="0" w:color="auto"/>
            <w:left w:val="none" w:sz="0" w:space="0" w:color="auto"/>
            <w:bottom w:val="none" w:sz="0" w:space="0" w:color="auto"/>
            <w:right w:val="none" w:sz="0" w:space="0" w:color="auto"/>
          </w:divBdr>
        </w:div>
        <w:div w:id="572006860">
          <w:marLeft w:val="0"/>
          <w:marRight w:val="0"/>
          <w:marTop w:val="0"/>
          <w:marBottom w:val="0"/>
          <w:divBdr>
            <w:top w:val="none" w:sz="0" w:space="0" w:color="auto"/>
            <w:left w:val="none" w:sz="0" w:space="0" w:color="auto"/>
            <w:bottom w:val="none" w:sz="0" w:space="0" w:color="auto"/>
            <w:right w:val="none" w:sz="0" w:space="0" w:color="auto"/>
          </w:divBdr>
        </w:div>
        <w:div w:id="325400155">
          <w:marLeft w:val="0"/>
          <w:marRight w:val="0"/>
          <w:marTop w:val="0"/>
          <w:marBottom w:val="0"/>
          <w:divBdr>
            <w:top w:val="none" w:sz="0" w:space="0" w:color="auto"/>
            <w:left w:val="none" w:sz="0" w:space="0" w:color="auto"/>
            <w:bottom w:val="none" w:sz="0" w:space="0" w:color="auto"/>
            <w:right w:val="none" w:sz="0" w:space="0" w:color="auto"/>
          </w:divBdr>
        </w:div>
        <w:div w:id="1253271646">
          <w:marLeft w:val="0"/>
          <w:marRight w:val="0"/>
          <w:marTop w:val="0"/>
          <w:marBottom w:val="0"/>
          <w:divBdr>
            <w:top w:val="none" w:sz="0" w:space="0" w:color="auto"/>
            <w:left w:val="none" w:sz="0" w:space="0" w:color="auto"/>
            <w:bottom w:val="none" w:sz="0" w:space="0" w:color="auto"/>
            <w:right w:val="none" w:sz="0" w:space="0" w:color="auto"/>
          </w:divBdr>
        </w:div>
        <w:div w:id="308172710">
          <w:marLeft w:val="0"/>
          <w:marRight w:val="0"/>
          <w:marTop w:val="0"/>
          <w:marBottom w:val="0"/>
          <w:divBdr>
            <w:top w:val="none" w:sz="0" w:space="0" w:color="auto"/>
            <w:left w:val="none" w:sz="0" w:space="0" w:color="auto"/>
            <w:bottom w:val="none" w:sz="0" w:space="0" w:color="auto"/>
            <w:right w:val="none" w:sz="0" w:space="0" w:color="auto"/>
          </w:divBdr>
        </w:div>
        <w:div w:id="291446273">
          <w:marLeft w:val="0"/>
          <w:marRight w:val="0"/>
          <w:marTop w:val="0"/>
          <w:marBottom w:val="0"/>
          <w:divBdr>
            <w:top w:val="none" w:sz="0" w:space="0" w:color="auto"/>
            <w:left w:val="none" w:sz="0" w:space="0" w:color="auto"/>
            <w:bottom w:val="none" w:sz="0" w:space="0" w:color="auto"/>
            <w:right w:val="none" w:sz="0" w:space="0" w:color="auto"/>
          </w:divBdr>
        </w:div>
        <w:div w:id="476726379">
          <w:marLeft w:val="0"/>
          <w:marRight w:val="0"/>
          <w:marTop w:val="0"/>
          <w:marBottom w:val="0"/>
          <w:divBdr>
            <w:top w:val="none" w:sz="0" w:space="0" w:color="auto"/>
            <w:left w:val="none" w:sz="0" w:space="0" w:color="auto"/>
            <w:bottom w:val="none" w:sz="0" w:space="0" w:color="auto"/>
            <w:right w:val="none" w:sz="0" w:space="0" w:color="auto"/>
          </w:divBdr>
        </w:div>
        <w:div w:id="1753164640">
          <w:marLeft w:val="0"/>
          <w:marRight w:val="0"/>
          <w:marTop w:val="0"/>
          <w:marBottom w:val="0"/>
          <w:divBdr>
            <w:top w:val="none" w:sz="0" w:space="0" w:color="auto"/>
            <w:left w:val="none" w:sz="0" w:space="0" w:color="auto"/>
            <w:bottom w:val="none" w:sz="0" w:space="0" w:color="auto"/>
            <w:right w:val="none" w:sz="0" w:space="0" w:color="auto"/>
          </w:divBdr>
        </w:div>
        <w:div w:id="293416089">
          <w:marLeft w:val="0"/>
          <w:marRight w:val="0"/>
          <w:marTop w:val="0"/>
          <w:marBottom w:val="0"/>
          <w:divBdr>
            <w:top w:val="none" w:sz="0" w:space="0" w:color="auto"/>
            <w:left w:val="none" w:sz="0" w:space="0" w:color="auto"/>
            <w:bottom w:val="none" w:sz="0" w:space="0" w:color="auto"/>
            <w:right w:val="none" w:sz="0" w:space="0" w:color="auto"/>
          </w:divBdr>
        </w:div>
        <w:div w:id="1968656289">
          <w:marLeft w:val="0"/>
          <w:marRight w:val="0"/>
          <w:marTop w:val="0"/>
          <w:marBottom w:val="0"/>
          <w:divBdr>
            <w:top w:val="none" w:sz="0" w:space="0" w:color="auto"/>
            <w:left w:val="none" w:sz="0" w:space="0" w:color="auto"/>
            <w:bottom w:val="none" w:sz="0" w:space="0" w:color="auto"/>
            <w:right w:val="none" w:sz="0" w:space="0" w:color="auto"/>
          </w:divBdr>
        </w:div>
        <w:div w:id="1771580990">
          <w:marLeft w:val="0"/>
          <w:marRight w:val="0"/>
          <w:marTop w:val="0"/>
          <w:marBottom w:val="0"/>
          <w:divBdr>
            <w:top w:val="none" w:sz="0" w:space="0" w:color="auto"/>
            <w:left w:val="none" w:sz="0" w:space="0" w:color="auto"/>
            <w:bottom w:val="none" w:sz="0" w:space="0" w:color="auto"/>
            <w:right w:val="none" w:sz="0" w:space="0" w:color="auto"/>
          </w:divBdr>
        </w:div>
        <w:div w:id="121267812">
          <w:marLeft w:val="0"/>
          <w:marRight w:val="0"/>
          <w:marTop w:val="0"/>
          <w:marBottom w:val="0"/>
          <w:divBdr>
            <w:top w:val="none" w:sz="0" w:space="0" w:color="auto"/>
            <w:left w:val="none" w:sz="0" w:space="0" w:color="auto"/>
            <w:bottom w:val="none" w:sz="0" w:space="0" w:color="auto"/>
            <w:right w:val="none" w:sz="0" w:space="0" w:color="auto"/>
          </w:divBdr>
        </w:div>
        <w:div w:id="553393185">
          <w:marLeft w:val="0"/>
          <w:marRight w:val="0"/>
          <w:marTop w:val="0"/>
          <w:marBottom w:val="0"/>
          <w:divBdr>
            <w:top w:val="none" w:sz="0" w:space="0" w:color="auto"/>
            <w:left w:val="none" w:sz="0" w:space="0" w:color="auto"/>
            <w:bottom w:val="none" w:sz="0" w:space="0" w:color="auto"/>
            <w:right w:val="none" w:sz="0" w:space="0" w:color="auto"/>
          </w:divBdr>
        </w:div>
        <w:div w:id="975599693">
          <w:marLeft w:val="0"/>
          <w:marRight w:val="0"/>
          <w:marTop w:val="0"/>
          <w:marBottom w:val="0"/>
          <w:divBdr>
            <w:top w:val="none" w:sz="0" w:space="0" w:color="auto"/>
            <w:left w:val="none" w:sz="0" w:space="0" w:color="auto"/>
            <w:bottom w:val="none" w:sz="0" w:space="0" w:color="auto"/>
            <w:right w:val="none" w:sz="0" w:space="0" w:color="auto"/>
          </w:divBdr>
        </w:div>
        <w:div w:id="1046563001">
          <w:marLeft w:val="0"/>
          <w:marRight w:val="0"/>
          <w:marTop w:val="0"/>
          <w:marBottom w:val="0"/>
          <w:divBdr>
            <w:top w:val="none" w:sz="0" w:space="0" w:color="auto"/>
            <w:left w:val="none" w:sz="0" w:space="0" w:color="auto"/>
            <w:bottom w:val="none" w:sz="0" w:space="0" w:color="auto"/>
            <w:right w:val="none" w:sz="0" w:space="0" w:color="auto"/>
          </w:divBdr>
        </w:div>
        <w:div w:id="1971089881">
          <w:marLeft w:val="0"/>
          <w:marRight w:val="0"/>
          <w:marTop w:val="0"/>
          <w:marBottom w:val="0"/>
          <w:divBdr>
            <w:top w:val="none" w:sz="0" w:space="0" w:color="auto"/>
            <w:left w:val="none" w:sz="0" w:space="0" w:color="auto"/>
            <w:bottom w:val="none" w:sz="0" w:space="0" w:color="auto"/>
            <w:right w:val="none" w:sz="0" w:space="0" w:color="auto"/>
          </w:divBdr>
        </w:div>
        <w:div w:id="882059698">
          <w:marLeft w:val="0"/>
          <w:marRight w:val="0"/>
          <w:marTop w:val="0"/>
          <w:marBottom w:val="0"/>
          <w:divBdr>
            <w:top w:val="none" w:sz="0" w:space="0" w:color="auto"/>
            <w:left w:val="none" w:sz="0" w:space="0" w:color="auto"/>
            <w:bottom w:val="none" w:sz="0" w:space="0" w:color="auto"/>
            <w:right w:val="none" w:sz="0" w:space="0" w:color="auto"/>
          </w:divBdr>
        </w:div>
        <w:div w:id="616836246">
          <w:marLeft w:val="0"/>
          <w:marRight w:val="0"/>
          <w:marTop w:val="0"/>
          <w:marBottom w:val="0"/>
          <w:divBdr>
            <w:top w:val="none" w:sz="0" w:space="0" w:color="auto"/>
            <w:left w:val="none" w:sz="0" w:space="0" w:color="auto"/>
            <w:bottom w:val="none" w:sz="0" w:space="0" w:color="auto"/>
            <w:right w:val="none" w:sz="0" w:space="0" w:color="auto"/>
          </w:divBdr>
        </w:div>
        <w:div w:id="30955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rointegrasofia@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bcromaniabulgaria.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C579-E6FD-4D95-BBEF-6B917CD4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2143</Words>
  <Characters>12220</Characters>
  <Application>Microsoft Office Word</Application>
  <DocSecurity>0</DocSecurity>
  <Lines>101</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Viorel GHIŢĂ</vt:lpstr>
      <vt:lpstr>Viorel GHIŢĂ</vt:lpstr>
    </vt:vector>
  </TitlesOfParts>
  <Company>FORDOC</Company>
  <LinksUpToDate>false</LinksUpToDate>
  <CharactersWithSpaces>14335</CharactersWithSpaces>
  <SharedDoc>false</SharedDoc>
  <HLinks>
    <vt:vector size="12" baseType="variant">
      <vt:variant>
        <vt:i4>7143508</vt:i4>
      </vt:variant>
      <vt:variant>
        <vt:i4>0</vt:i4>
      </vt:variant>
      <vt:variant>
        <vt:i4>0</vt:i4>
      </vt:variant>
      <vt:variant>
        <vt:i4>5</vt:i4>
      </vt:variant>
      <vt:variant>
        <vt:lpwstr>mailto:eurointegrasofia@gmail.com</vt:lpwstr>
      </vt:variant>
      <vt:variant>
        <vt:lpwstr/>
      </vt:variant>
      <vt:variant>
        <vt:i4>1114182</vt:i4>
      </vt:variant>
      <vt:variant>
        <vt:i4>0</vt:i4>
      </vt:variant>
      <vt:variant>
        <vt:i4>0</vt:i4>
      </vt:variant>
      <vt:variant>
        <vt:i4>5</vt:i4>
      </vt:variant>
      <vt:variant>
        <vt:lpwstr>http://www.cbcromaniabulgaria.eu/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Viorel GHIŢĂ</dc:title>
  <dc:creator>Vio G</dc:creator>
  <cp:lastModifiedBy>User</cp:lastModifiedBy>
  <cp:revision>3</cp:revision>
  <cp:lastPrinted>2014-10-28T15:57:00Z</cp:lastPrinted>
  <dcterms:created xsi:type="dcterms:W3CDTF">2015-07-24T10:41:00Z</dcterms:created>
  <dcterms:modified xsi:type="dcterms:W3CDTF">2015-07-24T11:01:00Z</dcterms:modified>
</cp:coreProperties>
</file>